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31" w:rsidRPr="003A2C74" w:rsidRDefault="00EA2931">
      <w:pPr>
        <w:jc w:val="right"/>
        <w:rPr>
          <w:rFonts w:ascii="Times New Roman" w:hAnsi="Times New Roman" w:cs="Times New Roman"/>
          <w:b/>
          <w:bCs/>
          <w:color w:val="0000FF"/>
          <w:lang w:val="en-GB"/>
        </w:rPr>
      </w:pPr>
      <w:bookmarkStart w:id="0" w:name="_GoBack"/>
      <w:bookmarkEnd w:id="0"/>
      <w:r w:rsidRPr="003A2C74">
        <w:rPr>
          <w:rFonts w:ascii="Times New Roman" w:hAnsi="Times New Roman" w:cs="Times New Roman"/>
          <w:b/>
          <w:bCs/>
          <w:color w:val="0000FF"/>
          <w:lang w:val="en-GB"/>
        </w:rPr>
        <w:t>Appendix to Order No. 54</w:t>
      </w:r>
    </w:p>
    <w:p w:rsidR="00EA2931" w:rsidRPr="003A2C74" w:rsidRDefault="00EA2931">
      <w:pPr>
        <w:jc w:val="right"/>
        <w:rPr>
          <w:rFonts w:ascii="Times New Roman" w:hAnsi="Times New Roman" w:cs="Times New Roman"/>
          <w:b/>
          <w:bCs/>
          <w:color w:val="0000FF"/>
          <w:lang w:val="en-GB"/>
        </w:rPr>
      </w:pPr>
      <w:r w:rsidRPr="003A2C74">
        <w:rPr>
          <w:rFonts w:ascii="Times New Roman" w:hAnsi="Times New Roman" w:cs="Times New Roman"/>
          <w:b/>
          <w:bCs/>
          <w:color w:val="0000FF"/>
          <w:lang w:val="en-GB"/>
        </w:rPr>
        <w:t>of 21 June 2013</w:t>
      </w:r>
    </w:p>
    <w:p w:rsidR="00EA2931" w:rsidRPr="003A2C74" w:rsidRDefault="00EA2931">
      <w:pPr>
        <w:rPr>
          <w:rFonts w:ascii="Arial" w:hAnsi="Arial" w:cs="Arial"/>
          <w:sz w:val="18"/>
          <w:szCs w:val="18"/>
          <w:lang w:val="en-GB"/>
        </w:rPr>
      </w:pPr>
    </w:p>
    <w:p w:rsidR="00EA2931" w:rsidRPr="003A2C74" w:rsidRDefault="00EA2931">
      <w:pPr>
        <w:rPr>
          <w:rFonts w:ascii="Arial" w:hAnsi="Arial" w:cs="Arial"/>
          <w:b/>
          <w:bCs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First name and surname...................................................</w:t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b/>
          <w:bCs/>
          <w:lang w:val="en-GB"/>
        </w:rPr>
        <w:t>FORM "A"</w:t>
      </w:r>
    </w:p>
    <w:p w:rsidR="00EA2931" w:rsidRPr="003A2C74" w:rsidRDefault="00EA2931">
      <w:pPr>
        <w:rPr>
          <w:rFonts w:ascii="Arial" w:hAnsi="Arial" w:cs="Arial"/>
          <w:sz w:val="18"/>
          <w:szCs w:val="18"/>
          <w:lang w:val="en-GB"/>
        </w:rPr>
      </w:pPr>
    </w:p>
    <w:p w:rsidR="00EA2931" w:rsidRPr="003A2C74" w:rsidRDefault="00EA2931">
      <w:pP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Organizational unit ....................................</w:t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="003A2C74"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 xml:space="preserve">Application for </w:t>
      </w:r>
    </w:p>
    <w:p w:rsidR="00EA2931" w:rsidRPr="003A2C74" w:rsidRDefault="00EA2931">
      <w:pPr>
        <w:ind w:left="708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travel abroad</w:t>
      </w:r>
    </w:p>
    <w:p w:rsidR="00EA2931" w:rsidRPr="003A2C74" w:rsidRDefault="00EA2931">
      <w:pP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</w:t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</w:p>
    <w:p w:rsidR="00EA2931" w:rsidRPr="003A2C74" w:rsidRDefault="00EA2931">
      <w:pPr>
        <w:rPr>
          <w:rFonts w:ascii="Arial" w:hAnsi="Arial" w:cs="Arial"/>
          <w:sz w:val="18"/>
          <w:szCs w:val="18"/>
          <w:lang w:val="en-GB"/>
        </w:rPr>
      </w:pPr>
    </w:p>
    <w:p w:rsidR="00EA2931" w:rsidRPr="003A2C74" w:rsidRDefault="00EA2931">
      <w:pP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Position .........................................................</w:t>
      </w:r>
    </w:p>
    <w:p w:rsidR="00EA2931" w:rsidRPr="003A2C74" w:rsidRDefault="00EA2931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>Rector</w:t>
      </w:r>
    </w:p>
    <w:p w:rsidR="00EA2931" w:rsidRPr="003A2C74" w:rsidRDefault="00EA2931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  <w:t>of the University of Warmia</w:t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</w:r>
      <w:r w:rsidRPr="003A2C74">
        <w:rPr>
          <w:rFonts w:ascii="Arial" w:hAnsi="Arial" w:cs="Arial"/>
          <w:sz w:val="22"/>
          <w:szCs w:val="22"/>
          <w:lang w:val="en-GB"/>
        </w:rPr>
        <w:tab/>
        <w:t>and Mazury in Olsztyn</w:t>
      </w:r>
    </w:p>
    <w:p w:rsidR="00EA2931" w:rsidRPr="003A2C74" w:rsidRDefault="00EA2931">
      <w:pPr>
        <w:pStyle w:val="Nagwek3"/>
        <w:pBdr>
          <w:top w:val="none" w:sz="0" w:space="0" w:color="auto"/>
          <w:left w:val="single" w:sz="4" w:space="1" w:color="auto"/>
          <w:bottom w:val="none" w:sz="0" w:space="0" w:color="auto"/>
          <w:right w:val="single" w:sz="4" w:space="1" w:color="auto"/>
        </w:pBdr>
        <w:shd w:val="pct25" w:color="000000" w:fill="FFFFFF"/>
        <w:rPr>
          <w:lang w:val="en-GB"/>
        </w:rPr>
      </w:pPr>
      <w:r w:rsidRPr="003A2C74">
        <w:rPr>
          <w:lang w:val="en-GB"/>
        </w:rPr>
        <w:t>TO BE COMPLETED BY THE TRAVELL</w:t>
      </w:r>
      <w:r w:rsidR="00215F7F">
        <w:rPr>
          <w:lang w:val="en-GB"/>
        </w:rPr>
        <w:t>ER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1</w:t>
      </w:r>
      <w:r w:rsidRPr="003A2C74">
        <w:rPr>
          <w:rFonts w:ascii="Arial" w:hAnsi="Arial" w:cs="Arial"/>
          <w:sz w:val="18"/>
          <w:szCs w:val="18"/>
          <w:lang w:val="en-GB"/>
        </w:rPr>
        <w:t>.  ................................................................................................................................................................................</w:t>
      </w:r>
      <w:r w:rsidRPr="003A2C74">
        <w:rPr>
          <w:rFonts w:ascii="Arial" w:hAnsi="Arial" w:cs="Arial"/>
          <w:sz w:val="18"/>
          <w:szCs w:val="18"/>
          <w:lang w:val="en-GB"/>
        </w:rPr>
        <w:tab/>
        <w:t>(address and place of permanent residence)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2</w:t>
      </w:r>
      <w:r w:rsidRPr="003A2C74">
        <w:rPr>
          <w:rFonts w:ascii="Arial" w:hAnsi="Arial" w:cs="Arial"/>
          <w:sz w:val="18"/>
          <w:szCs w:val="18"/>
          <w:lang w:val="en-GB"/>
        </w:rPr>
        <w:t>.  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(ID card or passport number)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3</w:t>
      </w:r>
      <w:r w:rsidRPr="003A2C74">
        <w:rPr>
          <w:rFonts w:ascii="Arial" w:hAnsi="Arial" w:cs="Arial"/>
          <w:sz w:val="18"/>
          <w:szCs w:val="18"/>
          <w:lang w:val="en-GB"/>
        </w:rPr>
        <w:t>.  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PESEL (Personal ID No.)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4</w:t>
      </w:r>
      <w:r w:rsidRPr="003A2C74">
        <w:rPr>
          <w:rFonts w:ascii="Arial" w:hAnsi="Arial" w:cs="Arial"/>
          <w:sz w:val="18"/>
          <w:szCs w:val="18"/>
          <w:lang w:val="en-GB"/>
        </w:rPr>
        <w:t>.  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(country, destination (town), travel period, purpose)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5</w:t>
      </w:r>
      <w:r w:rsidRPr="003A2C74">
        <w:rPr>
          <w:rFonts w:ascii="Arial" w:hAnsi="Arial" w:cs="Arial"/>
          <w:sz w:val="18"/>
          <w:szCs w:val="18"/>
          <w:lang w:val="en-GB"/>
        </w:rPr>
        <w:t>.  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(name of the visited institution)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6</w:t>
      </w:r>
      <w:r w:rsidRPr="003A2C74">
        <w:rPr>
          <w:rFonts w:ascii="Arial" w:hAnsi="Arial" w:cs="Arial"/>
          <w:sz w:val="18"/>
          <w:szCs w:val="18"/>
          <w:lang w:val="en-GB"/>
        </w:rPr>
        <w:t>.  ................................................................................................................................................................................</w:t>
      </w:r>
    </w:p>
    <w:p w:rsidR="00856306" w:rsidRDefault="00EA2931" w:rsidP="00856306">
      <w:pPr>
        <w:pBdr>
          <w:left w:val="single" w:sz="4" w:space="1" w:color="auto"/>
          <w:right w:val="single" w:sz="4" w:space="1" w:color="auto"/>
        </w:pBdr>
        <w:ind w:left="709" w:hanging="709"/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(</w:t>
      </w:r>
      <w:r w:rsidR="00215F7F">
        <w:rPr>
          <w:rFonts w:ascii="Arial" w:hAnsi="Arial" w:cs="Arial"/>
          <w:i/>
          <w:iCs/>
          <w:sz w:val="18"/>
          <w:szCs w:val="18"/>
          <w:lang w:val="en-GB"/>
        </w:rPr>
        <w:t xml:space="preserve">Justification </w:t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>of the trip. In case of</w:t>
      </w:r>
      <w:r w:rsidR="00856306">
        <w:rPr>
          <w:rFonts w:ascii="Arial" w:hAnsi="Arial" w:cs="Arial"/>
          <w:i/>
          <w:iCs/>
          <w:sz w:val="18"/>
          <w:szCs w:val="18"/>
          <w:lang w:val="en-GB"/>
        </w:rPr>
        <w:t xml:space="preserve"> a</w:t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 research conference</w:t>
      </w:r>
      <w:r w:rsidR="00856306">
        <w:rPr>
          <w:rFonts w:ascii="Arial" w:hAnsi="Arial" w:cs="Arial"/>
          <w:i/>
          <w:iCs/>
          <w:sz w:val="18"/>
          <w:szCs w:val="18"/>
          <w:lang w:val="en-GB"/>
        </w:rPr>
        <w:t>, please</w:t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 attach the paper acceptance confirmation </w:t>
      </w:r>
      <w:r w:rsidR="00856306" w:rsidRPr="003A2C74">
        <w:rPr>
          <w:rFonts w:ascii="Arial" w:hAnsi="Arial" w:cs="Arial"/>
          <w:i/>
          <w:iCs/>
          <w:sz w:val="18"/>
          <w:szCs w:val="18"/>
          <w:lang w:val="en-GB"/>
        </w:rPr>
        <w:t>by the organizers)</w:t>
      </w:r>
    </w:p>
    <w:p w:rsidR="00856306" w:rsidRPr="003A2C74" w:rsidRDefault="00856306" w:rsidP="00856306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>……………………………………………………………………………………………………………………………………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>……………………………………………………………………………………………………………………………………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7</w:t>
      </w:r>
      <w:r w:rsidRPr="003A2C74">
        <w:rPr>
          <w:rFonts w:ascii="Arial" w:hAnsi="Arial" w:cs="Arial"/>
          <w:sz w:val="18"/>
          <w:szCs w:val="18"/>
          <w:lang w:val="en-GB"/>
        </w:rPr>
        <w:t>.  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(estimated travel costs in total - the sum of costs specified in points 8 and 9)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8</w:t>
      </w:r>
      <w:r w:rsidRPr="003A2C74">
        <w:rPr>
          <w:rFonts w:ascii="Arial" w:hAnsi="Arial" w:cs="Arial"/>
          <w:sz w:val="18"/>
          <w:szCs w:val="18"/>
          <w:lang w:val="en-GB"/>
        </w:rPr>
        <w:t>.  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 w:rsidP="00856306">
      <w:pPr>
        <w:pBdr>
          <w:left w:val="single" w:sz="4" w:space="1" w:color="auto"/>
          <w:right w:val="single" w:sz="4" w:space="1" w:color="auto"/>
        </w:pBdr>
        <w:ind w:firstLine="708"/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(source of financing travel costs: </w:t>
      </w:r>
      <w:r w:rsidR="00215F7F">
        <w:rPr>
          <w:rFonts w:ascii="Arial" w:hAnsi="Arial" w:cs="Arial"/>
          <w:i/>
          <w:iCs/>
          <w:sz w:val="18"/>
          <w:szCs w:val="18"/>
          <w:lang w:val="en-GB"/>
        </w:rPr>
        <w:t xml:space="preserve">the </w:t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inviting party, research projects, didactics, university budget </w:t>
      </w:r>
      <w:r w:rsidR="00856306">
        <w:rPr>
          <w:rFonts w:ascii="Arial" w:hAnsi="Arial" w:cs="Arial"/>
          <w:i/>
          <w:iCs/>
          <w:sz w:val="18"/>
          <w:szCs w:val="18"/>
          <w:lang w:val="en-GB"/>
        </w:rPr>
        <w:t>–</w:t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56306" w:rsidRPr="003A2C74">
        <w:rPr>
          <w:rFonts w:ascii="Arial" w:hAnsi="Arial" w:cs="Arial"/>
          <w:i/>
          <w:iCs/>
          <w:sz w:val="18"/>
          <w:szCs w:val="18"/>
          <w:lang w:val="en-GB"/>
        </w:rPr>
        <w:t>provide</w:t>
      </w:r>
      <w:r w:rsidR="00215F7F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="00856306" w:rsidRPr="003A2C74">
        <w:rPr>
          <w:rFonts w:ascii="Arial" w:hAnsi="Arial" w:cs="Arial"/>
          <w:i/>
          <w:iCs/>
          <w:sz w:val="18"/>
          <w:szCs w:val="18"/>
          <w:lang w:val="en-GB"/>
        </w:rPr>
        <w:t>the number of the subject, own funds)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9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.  ............................................................................................................................................................................... </w:t>
      </w:r>
    </w:p>
    <w:p w:rsidR="00856306" w:rsidRDefault="00EA2931" w:rsidP="00856306">
      <w:pPr>
        <w:pBdr>
          <w:left w:val="single" w:sz="4" w:space="1" w:color="auto"/>
          <w:right w:val="single" w:sz="4" w:space="1" w:color="auto"/>
        </w:pBdr>
        <w:ind w:firstLine="708"/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(source of </w:t>
      </w:r>
      <w:r w:rsidR="00856306">
        <w:rPr>
          <w:rFonts w:ascii="Arial" w:hAnsi="Arial" w:cs="Arial"/>
          <w:i/>
          <w:iCs/>
          <w:sz w:val="18"/>
          <w:szCs w:val="18"/>
          <w:lang w:val="en-GB"/>
        </w:rPr>
        <w:t>financing</w:t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 costs</w:t>
      </w:r>
      <w:r w:rsidR="00856306">
        <w:rPr>
          <w:rFonts w:ascii="Arial" w:hAnsi="Arial" w:cs="Arial"/>
          <w:i/>
          <w:iCs/>
          <w:sz w:val="18"/>
          <w:szCs w:val="18"/>
          <w:lang w:val="en-GB"/>
        </w:rPr>
        <w:t xml:space="preserve"> of stay</w:t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: </w:t>
      </w:r>
      <w:r w:rsidR="00215F7F">
        <w:rPr>
          <w:rFonts w:ascii="Arial" w:hAnsi="Arial" w:cs="Arial"/>
          <w:i/>
          <w:iCs/>
          <w:sz w:val="18"/>
          <w:szCs w:val="18"/>
          <w:lang w:val="en-GB"/>
        </w:rPr>
        <w:t xml:space="preserve">the </w:t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inviting party, research projects, didactics, university budget </w:t>
      </w:r>
      <w:r w:rsidR="00856306">
        <w:rPr>
          <w:rFonts w:ascii="Arial" w:hAnsi="Arial" w:cs="Arial"/>
          <w:i/>
          <w:iCs/>
          <w:sz w:val="18"/>
          <w:szCs w:val="18"/>
          <w:lang w:val="en-GB"/>
        </w:rPr>
        <w:t xml:space="preserve">– </w:t>
      </w:r>
    </w:p>
    <w:p w:rsidR="00EA2931" w:rsidRPr="003A2C74" w:rsidRDefault="00856306" w:rsidP="00856306">
      <w:pPr>
        <w:pBdr>
          <w:left w:val="single" w:sz="4" w:space="1" w:color="auto"/>
          <w:right w:val="single" w:sz="4" w:space="1" w:color="auto"/>
        </w:pBdr>
        <w:ind w:firstLine="708"/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>provide the number of the subject, own funds)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A2931" w:rsidRPr="003A2C74" w:rsidRDefault="00856306">
      <w:pPr>
        <w:pBdr>
          <w:left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10</w:t>
      </w:r>
      <w:r w:rsidRPr="003A2C74">
        <w:rPr>
          <w:rFonts w:ascii="Arial" w:hAnsi="Arial" w:cs="Arial"/>
          <w:sz w:val="18"/>
          <w:szCs w:val="18"/>
          <w:lang w:val="en-GB"/>
        </w:rPr>
        <w:t>.  I apply for / do not apply for* being granted: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a)  a paid training leave for the period from ……………………… to ………………………..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b)  an unpaid training leave for the period from ……………</w:t>
      </w:r>
      <w:r w:rsidR="00856306">
        <w:rPr>
          <w:rFonts w:ascii="Arial" w:hAnsi="Arial" w:cs="Arial"/>
          <w:sz w:val="18"/>
          <w:szCs w:val="18"/>
          <w:lang w:val="en-GB"/>
        </w:rPr>
        <w:t>.</w:t>
      </w:r>
      <w:r w:rsidRPr="003A2C74">
        <w:rPr>
          <w:rFonts w:ascii="Arial" w:hAnsi="Arial" w:cs="Arial"/>
          <w:sz w:val="18"/>
          <w:szCs w:val="18"/>
          <w:lang w:val="en-GB"/>
        </w:rPr>
        <w:t>…… to ………………………..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c)  an unpaid leave for the period from …</w:t>
      </w:r>
      <w:r w:rsidR="00215F7F">
        <w:rPr>
          <w:rFonts w:ascii="Arial" w:hAnsi="Arial" w:cs="Arial"/>
          <w:sz w:val="18"/>
          <w:szCs w:val="18"/>
          <w:lang w:val="en-GB"/>
        </w:rPr>
        <w:t>.</w:t>
      </w:r>
      <w:r w:rsidRPr="003A2C74">
        <w:rPr>
          <w:rFonts w:ascii="Arial" w:hAnsi="Arial" w:cs="Arial"/>
          <w:sz w:val="18"/>
          <w:szCs w:val="18"/>
          <w:lang w:val="en-GB"/>
        </w:rPr>
        <w:t>…………</w:t>
      </w:r>
      <w:r w:rsidR="00856306">
        <w:rPr>
          <w:rFonts w:ascii="Arial" w:hAnsi="Arial" w:cs="Arial"/>
          <w:sz w:val="18"/>
          <w:szCs w:val="18"/>
          <w:lang w:val="en-GB"/>
        </w:rPr>
        <w:t>…...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………... </w:t>
      </w:r>
      <w:r w:rsidR="00856306">
        <w:rPr>
          <w:rFonts w:ascii="Arial" w:hAnsi="Arial" w:cs="Arial"/>
          <w:sz w:val="18"/>
          <w:szCs w:val="18"/>
          <w:lang w:val="en-GB"/>
        </w:rPr>
        <w:t>t</w:t>
      </w:r>
      <w:r w:rsidRPr="003A2C74">
        <w:rPr>
          <w:rFonts w:ascii="Arial" w:hAnsi="Arial" w:cs="Arial"/>
          <w:sz w:val="18"/>
          <w:szCs w:val="18"/>
          <w:lang w:val="en-GB"/>
        </w:rPr>
        <w:t>o ………………………..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11</w:t>
      </w:r>
      <w:r w:rsidR="00345662">
        <w:rPr>
          <w:rFonts w:ascii="Arial" w:hAnsi="Arial" w:cs="Arial"/>
          <w:sz w:val="18"/>
          <w:szCs w:val="18"/>
          <w:lang w:val="en-GB"/>
        </w:rPr>
        <w:t xml:space="preserve">.  I </w:t>
      </w:r>
      <w:r w:rsidR="00215F7F">
        <w:rPr>
          <w:rFonts w:ascii="Arial" w:hAnsi="Arial" w:cs="Arial"/>
          <w:sz w:val="18"/>
          <w:szCs w:val="18"/>
          <w:lang w:val="en-GB"/>
        </w:rPr>
        <w:t xml:space="preserve">hereby </w:t>
      </w:r>
      <w:r w:rsidR="00345662">
        <w:rPr>
          <w:rFonts w:ascii="Arial" w:hAnsi="Arial" w:cs="Arial"/>
          <w:sz w:val="18"/>
          <w:szCs w:val="18"/>
          <w:lang w:val="en-GB"/>
        </w:rPr>
        <w:t>apply for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 consent to </w:t>
      </w:r>
      <w:r w:rsidR="00856306">
        <w:rPr>
          <w:rFonts w:ascii="Arial" w:hAnsi="Arial" w:cs="Arial"/>
          <w:sz w:val="18"/>
          <w:szCs w:val="18"/>
          <w:lang w:val="en-GB"/>
        </w:rPr>
        <w:t xml:space="preserve">use a private </w:t>
      </w:r>
      <w:r w:rsidR="00345662">
        <w:rPr>
          <w:rFonts w:ascii="Arial" w:hAnsi="Arial" w:cs="Arial"/>
          <w:sz w:val="18"/>
          <w:szCs w:val="18"/>
          <w:lang w:val="en-GB"/>
        </w:rPr>
        <w:t>vehicle</w:t>
      </w:r>
      <w:r w:rsidR="00856306">
        <w:rPr>
          <w:rFonts w:ascii="Arial" w:hAnsi="Arial" w:cs="Arial"/>
          <w:sz w:val="18"/>
          <w:szCs w:val="18"/>
          <w:lang w:val="en-GB"/>
        </w:rPr>
        <w:t xml:space="preserve"> for </w:t>
      </w:r>
      <w:r w:rsidRPr="003A2C74">
        <w:rPr>
          <w:rFonts w:ascii="Arial" w:hAnsi="Arial" w:cs="Arial"/>
          <w:sz w:val="18"/>
          <w:szCs w:val="18"/>
          <w:lang w:val="en-GB"/>
        </w:rPr>
        <w:t>travel</w:t>
      </w:r>
      <w:r w:rsidR="00856306">
        <w:rPr>
          <w:rFonts w:ascii="Arial" w:hAnsi="Arial" w:cs="Arial"/>
          <w:sz w:val="18"/>
          <w:szCs w:val="18"/>
          <w:lang w:val="en-GB"/>
        </w:rPr>
        <w:t>ling: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  yes / no*.</w:t>
      </w:r>
    </w:p>
    <w:p w:rsidR="00EA2931" w:rsidRPr="003A2C74" w:rsidRDefault="00EA2931">
      <w:pPr>
        <w:pBdr>
          <w:left w:val="single" w:sz="4" w:space="1" w:color="auto"/>
          <w:right w:val="single" w:sz="4" w:space="1" w:color="auto"/>
        </w:pBdr>
        <w:spacing w:before="120" w:after="120" w:line="30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 xml:space="preserve">The trip will be settled according to a rate per </w:t>
      </w:r>
      <w:r w:rsidR="00345662" w:rsidRPr="003A2C74">
        <w:rPr>
          <w:rFonts w:ascii="Arial" w:hAnsi="Arial" w:cs="Arial"/>
          <w:sz w:val="18"/>
          <w:szCs w:val="18"/>
          <w:lang w:val="en-GB"/>
        </w:rPr>
        <w:t>kilomet</w:t>
      </w:r>
      <w:r w:rsidR="00345662">
        <w:rPr>
          <w:rFonts w:ascii="Arial" w:hAnsi="Arial" w:cs="Arial"/>
          <w:sz w:val="18"/>
          <w:szCs w:val="18"/>
          <w:lang w:val="en-GB"/>
        </w:rPr>
        <w:t>r</w:t>
      </w:r>
      <w:r w:rsidR="00345662" w:rsidRPr="003A2C74">
        <w:rPr>
          <w:rFonts w:ascii="Arial" w:hAnsi="Arial" w:cs="Arial"/>
          <w:sz w:val="18"/>
          <w:szCs w:val="18"/>
          <w:lang w:val="en-GB"/>
        </w:rPr>
        <w:t>e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, price of train/bus tickets, the price of the cheapest airline ticket, </w:t>
      </w:r>
      <w:r w:rsidR="00345662">
        <w:rPr>
          <w:rFonts w:ascii="Arial" w:hAnsi="Arial" w:cs="Arial"/>
          <w:sz w:val="18"/>
          <w:szCs w:val="18"/>
          <w:lang w:val="en-GB"/>
        </w:rPr>
        <w:t xml:space="preserve">up </w:t>
      </w:r>
      <w:r w:rsidRPr="003A2C74">
        <w:rPr>
          <w:rFonts w:ascii="Arial" w:hAnsi="Arial" w:cs="Arial"/>
          <w:sz w:val="18"/>
          <w:szCs w:val="18"/>
          <w:lang w:val="en-GB"/>
        </w:rPr>
        <w:t>to the amount of ………….., own funds, not applicable*.</w:t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="00345662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</w:t>
      </w:r>
    </w:p>
    <w:p w:rsidR="00EA2931" w:rsidRPr="003A2C74" w:rsidRDefault="00EA293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="00345662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="00345662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>(date and signature)</w:t>
      </w:r>
    </w:p>
    <w:p w:rsidR="00EA2931" w:rsidRPr="003A2C74" w:rsidRDefault="00EA2931">
      <w:pPr>
        <w:pStyle w:val="Nagwek3"/>
        <w:shd w:val="pct25" w:color="000000" w:fill="FFFFFF"/>
        <w:rPr>
          <w:lang w:val="en-GB"/>
        </w:rPr>
      </w:pPr>
      <w:r w:rsidRPr="003A2C74">
        <w:rPr>
          <w:lang w:val="en-GB"/>
        </w:rPr>
        <w:lastRenderedPageBreak/>
        <w:t xml:space="preserve">TO BE COMPLETED BY </w:t>
      </w:r>
      <w:del w:id="1" w:author="Admin" w:date="2019-01-15T13:24:00Z">
        <w:r w:rsidRPr="003A2C74" w:rsidDel="00DC4968">
          <w:rPr>
            <w:lang w:val="en-GB"/>
          </w:rPr>
          <w:delText xml:space="preserve">SUPERIORS </w:delText>
        </w:r>
      </w:del>
      <w:ins w:id="2" w:author="Admin" w:date="2019-01-15T13:24:00Z">
        <w:r w:rsidR="00DC4968" w:rsidRPr="003A2C74">
          <w:rPr>
            <w:lang w:val="en-GB"/>
          </w:rPr>
          <w:t>SUPER</w:t>
        </w:r>
        <w:r w:rsidR="00DC4968">
          <w:rPr>
            <w:lang w:val="en-GB"/>
          </w:rPr>
          <w:t>VISORS</w:t>
        </w:r>
        <w:r w:rsidR="00DC4968" w:rsidRPr="003A2C74">
          <w:rPr>
            <w:lang w:val="en-GB"/>
          </w:rPr>
          <w:t xml:space="preserve"> </w:t>
        </w:r>
      </w:ins>
      <w:r w:rsidRPr="003A2C74">
        <w:rPr>
          <w:lang w:val="en-GB"/>
        </w:rPr>
        <w:t>OF THE TRAVELL</w:t>
      </w:r>
      <w:r w:rsidR="00215F7F">
        <w:rPr>
          <w:lang w:val="en-GB"/>
        </w:rPr>
        <w:t>ER</w:t>
      </w: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1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. Opinion of the immediate superior on the purposefulness of the trip and information on substitution </w:t>
      </w:r>
      <w:r w:rsidR="003A4659">
        <w:rPr>
          <w:rFonts w:ascii="Arial" w:hAnsi="Arial" w:cs="Arial"/>
          <w:sz w:val="18"/>
          <w:szCs w:val="18"/>
          <w:lang w:val="en-GB"/>
        </w:rPr>
        <w:t>for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 the employee</w:t>
      </w:r>
      <w:r w:rsidR="003A4659">
        <w:rPr>
          <w:rFonts w:ascii="Arial" w:hAnsi="Arial" w:cs="Arial"/>
          <w:sz w:val="18"/>
          <w:szCs w:val="18"/>
          <w:lang w:val="en-GB"/>
        </w:rPr>
        <w:t xml:space="preserve"> in performance of his/her </w:t>
      </w:r>
      <w:r w:rsidRPr="003A2C74">
        <w:rPr>
          <w:rFonts w:ascii="Arial" w:hAnsi="Arial" w:cs="Arial"/>
          <w:sz w:val="18"/>
          <w:szCs w:val="18"/>
          <w:lang w:val="en-GB"/>
        </w:rPr>
        <w:t>duties for the period of his/her travel abroad (including the responsibility for the entrusted property)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jc w:val="right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 xml:space="preserve">……...........................................................................               </w:t>
      </w: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firstLine="720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                                        (date and signature)</w:t>
      </w: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2</w:t>
      </w:r>
      <w:r w:rsidRPr="003A2C74">
        <w:rPr>
          <w:rFonts w:ascii="Arial" w:hAnsi="Arial" w:cs="Arial"/>
          <w:sz w:val="18"/>
          <w:szCs w:val="18"/>
          <w:lang w:val="en-GB"/>
        </w:rPr>
        <w:t>.  The Dean's opinion ..…………..............................................................................................................................</w:t>
      </w: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...........................................................................</w:t>
      </w:r>
    </w:p>
    <w:p w:rsidR="00EA2931" w:rsidRPr="003A2C74" w:rsidRDefault="00EA293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(date and signature)</w:t>
      </w:r>
    </w:p>
    <w:p w:rsidR="00EA2931" w:rsidRPr="003A2C74" w:rsidRDefault="00EA2931">
      <w:pPr>
        <w:pStyle w:val="Nagwek3"/>
        <w:pBdr>
          <w:left w:val="single" w:sz="6" w:space="1" w:color="auto"/>
        </w:pBdr>
        <w:shd w:val="pct25" w:color="000000" w:fill="FFFFFF"/>
        <w:rPr>
          <w:b w:val="0"/>
          <w:bCs w:val="0"/>
          <w:lang w:val="en-GB"/>
        </w:rPr>
      </w:pPr>
      <w:r w:rsidRPr="003A2C74">
        <w:rPr>
          <w:lang w:val="en-GB"/>
        </w:rPr>
        <w:t xml:space="preserve">TO BE COMPLETED BY </w:t>
      </w:r>
      <w:r w:rsidR="004479C8">
        <w:rPr>
          <w:lang w:val="en-GB"/>
        </w:rPr>
        <w:t xml:space="preserve">THE </w:t>
      </w:r>
      <w:r w:rsidRPr="003A2C74">
        <w:rPr>
          <w:lang w:val="en-GB"/>
        </w:rPr>
        <w:t>BURSARY</w:t>
      </w:r>
    </w:p>
    <w:p w:rsidR="00EA2931" w:rsidRPr="003A2C74" w:rsidRDefault="00EA2931" w:rsidP="005A4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A2931" w:rsidRPr="005A4D3D" w:rsidRDefault="00EA2931" w:rsidP="005A4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60" w:line="360" w:lineRule="auto"/>
        <w:rPr>
          <w:rFonts w:ascii="Arial" w:hAnsi="Arial" w:cs="Arial"/>
          <w:sz w:val="16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1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.  Confirmation of the possibility </w:t>
      </w:r>
      <w:r w:rsidR="000505E5">
        <w:rPr>
          <w:rFonts w:ascii="Arial" w:hAnsi="Arial" w:cs="Arial"/>
          <w:sz w:val="18"/>
          <w:szCs w:val="18"/>
          <w:lang w:val="en-GB"/>
        </w:rPr>
        <w:t xml:space="preserve">of </w:t>
      </w:r>
      <w:r w:rsidRPr="003A2C74">
        <w:rPr>
          <w:rFonts w:ascii="Arial" w:hAnsi="Arial" w:cs="Arial"/>
          <w:sz w:val="18"/>
          <w:szCs w:val="18"/>
          <w:lang w:val="en-GB"/>
        </w:rPr>
        <w:t>financ</w:t>
      </w:r>
      <w:r w:rsidR="000505E5">
        <w:rPr>
          <w:rFonts w:ascii="Arial" w:hAnsi="Arial" w:cs="Arial"/>
          <w:sz w:val="18"/>
          <w:szCs w:val="18"/>
          <w:lang w:val="en-GB"/>
        </w:rPr>
        <w:t>ing th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e </w:t>
      </w:r>
      <w:r w:rsidR="004479C8">
        <w:rPr>
          <w:rFonts w:ascii="Arial" w:hAnsi="Arial" w:cs="Arial"/>
          <w:sz w:val="18"/>
          <w:szCs w:val="18"/>
          <w:lang w:val="en-GB"/>
        </w:rPr>
        <w:t>trip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 ..........</w:t>
      </w:r>
      <w:r w:rsidR="004479C8">
        <w:rPr>
          <w:rFonts w:ascii="Arial" w:hAnsi="Arial" w:cs="Arial"/>
          <w:sz w:val="18"/>
          <w:szCs w:val="18"/>
          <w:lang w:val="en-GB"/>
        </w:rPr>
        <w:t>....</w:t>
      </w: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</w:t>
      </w:r>
      <w:r w:rsidR="004479C8">
        <w:rPr>
          <w:rFonts w:ascii="Arial" w:hAnsi="Arial" w:cs="Arial"/>
          <w:sz w:val="18"/>
          <w:szCs w:val="18"/>
          <w:lang w:val="en-GB"/>
        </w:rPr>
        <w:t>.</w:t>
      </w: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</w:t>
      </w:r>
    </w:p>
    <w:p w:rsidR="00EA2931" w:rsidRPr="003A2C74" w:rsidRDefault="00EA2931" w:rsidP="005A4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A2931" w:rsidRPr="003A2C74" w:rsidRDefault="00EA2931" w:rsidP="005A4D3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.....................................................................................................................................................................................</w:t>
      </w: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...........................................................................</w:t>
      </w: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(date and signature)</w:t>
      </w:r>
    </w:p>
    <w:p w:rsidR="00EA2931" w:rsidRPr="003A2C74" w:rsidRDefault="00EA2931">
      <w:pPr>
        <w:pStyle w:val="Nagwek3"/>
        <w:pBdr>
          <w:left w:val="single" w:sz="6" w:space="1" w:color="auto"/>
          <w:bottom w:val="single" w:sz="6" w:space="2" w:color="auto"/>
        </w:pBdr>
        <w:shd w:val="pct25" w:color="000000" w:fill="FFFFFF"/>
        <w:rPr>
          <w:lang w:val="en-GB"/>
        </w:rPr>
      </w:pPr>
      <w:r w:rsidRPr="003A2C74">
        <w:rPr>
          <w:lang w:val="en-GB"/>
        </w:rPr>
        <w:t>TO BE COMPLETED BY INTERNATIONAL RELATIONS OFFICE</w:t>
      </w: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1</w:t>
      </w:r>
      <w:r w:rsidRPr="003A2C74">
        <w:rPr>
          <w:lang w:val="en-GB"/>
        </w:rPr>
        <w:t>.</w:t>
      </w:r>
      <w:r w:rsidR="004479C8" w:rsidRPr="004479C8">
        <w:rPr>
          <w:rFonts w:ascii="Arial" w:hAnsi="Arial" w:cs="Arial"/>
          <w:sz w:val="18"/>
          <w:lang w:val="en-GB"/>
        </w:rPr>
        <w:t>Comments</w:t>
      </w:r>
      <w:r w:rsidRPr="004479C8">
        <w:rPr>
          <w:rFonts w:ascii="Arial" w:hAnsi="Arial" w:cs="Arial"/>
          <w:sz w:val="16"/>
          <w:szCs w:val="18"/>
          <w:lang w:val="en-GB"/>
        </w:rPr>
        <w:t xml:space="preserve">  </w:t>
      </w: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</w:t>
      </w:r>
      <w:r w:rsidR="005A4D3D">
        <w:rPr>
          <w:rFonts w:ascii="Arial" w:hAnsi="Arial" w:cs="Arial"/>
          <w:sz w:val="18"/>
          <w:szCs w:val="18"/>
          <w:lang w:val="en-GB"/>
        </w:rPr>
        <w:t>..</w:t>
      </w: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</w:t>
      </w:r>
      <w:r w:rsidR="004479C8">
        <w:rPr>
          <w:rFonts w:ascii="Arial" w:hAnsi="Arial" w:cs="Arial"/>
          <w:sz w:val="18"/>
          <w:szCs w:val="18"/>
          <w:lang w:val="en-GB"/>
        </w:rPr>
        <w:t>...................................................</w:t>
      </w: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</w:t>
      </w:r>
      <w:r w:rsidR="004479C8">
        <w:rPr>
          <w:rFonts w:ascii="Arial" w:hAnsi="Arial" w:cs="Arial"/>
          <w:sz w:val="18"/>
          <w:szCs w:val="18"/>
          <w:lang w:val="en-GB"/>
        </w:rPr>
        <w:t>.......................................................................................................</w:t>
      </w: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...........................................................................</w:t>
      </w: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 xml:space="preserve">                                                                                                                       (date and signature)</w:t>
      </w:r>
    </w:p>
    <w:p w:rsidR="00EA2931" w:rsidRPr="003A2C74" w:rsidRDefault="00EA2931">
      <w:pPr>
        <w:pStyle w:val="Nagwek3"/>
        <w:pBdr>
          <w:left w:val="single" w:sz="6" w:space="1" w:color="auto"/>
        </w:pBdr>
        <w:shd w:val="pct25" w:color="000000" w:fill="FFFFFF"/>
        <w:rPr>
          <w:b w:val="0"/>
          <w:bCs w:val="0"/>
          <w:lang w:val="en-GB"/>
        </w:rPr>
      </w:pPr>
      <w:r w:rsidRPr="003A2C74">
        <w:rPr>
          <w:lang w:val="en-GB"/>
        </w:rPr>
        <w:t>TO BE COMPLETED BY THE RECTOR</w:t>
      </w: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1</w:t>
      </w:r>
      <w:r w:rsidR="004479C8">
        <w:rPr>
          <w:rFonts w:ascii="Arial" w:hAnsi="Arial" w:cs="Arial"/>
          <w:sz w:val="18"/>
          <w:szCs w:val="18"/>
          <w:lang w:val="en-GB"/>
        </w:rPr>
        <w:t xml:space="preserve">. </w:t>
      </w:r>
      <w:r w:rsidRPr="003A2C74">
        <w:rPr>
          <w:rFonts w:ascii="Arial" w:hAnsi="Arial" w:cs="Arial"/>
          <w:sz w:val="18"/>
          <w:szCs w:val="18"/>
          <w:lang w:val="en-GB"/>
        </w:rPr>
        <w:t>Rector's decision……………………………………………………………………………………………………………</w:t>
      </w: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...........................................................................</w:t>
      </w:r>
    </w:p>
    <w:p w:rsidR="00EA2931" w:rsidRPr="003A2C74" w:rsidRDefault="00EA2931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(date and signature)</w:t>
      </w:r>
    </w:p>
    <w:p w:rsidR="00EA2931" w:rsidRPr="003A2C74" w:rsidRDefault="00EA2931">
      <w:pPr>
        <w:pStyle w:val="Nagwek3"/>
        <w:pBdr>
          <w:left w:val="single" w:sz="6" w:space="1" w:color="auto"/>
        </w:pBdr>
        <w:shd w:val="pct25" w:color="000000" w:fill="FFFFFF"/>
        <w:rPr>
          <w:lang w:val="en-GB"/>
        </w:rPr>
      </w:pPr>
      <w:r w:rsidRPr="003A2C74">
        <w:rPr>
          <w:lang w:val="en-GB"/>
        </w:rPr>
        <w:t>TO BE COMPLETED BY VICE-RECTOR FOR HUMAN RESOURCES</w:t>
      </w: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bCs/>
          <w:color w:val="FF0000"/>
          <w:sz w:val="18"/>
          <w:szCs w:val="18"/>
          <w:lang w:val="en-GB"/>
        </w:rPr>
      </w:pP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b/>
          <w:bCs/>
          <w:sz w:val="18"/>
          <w:szCs w:val="18"/>
          <w:lang w:val="en-GB"/>
        </w:rPr>
        <w:t>1.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  I hereby grant / do not grant *  :</w:t>
      </w: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a) a paid training leave for the period from ……………………… to ………………………..</w:t>
      </w: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b) an unpaid training leave for the period from ………</w:t>
      </w:r>
      <w:r w:rsidR="004479C8">
        <w:rPr>
          <w:rFonts w:ascii="Arial" w:hAnsi="Arial" w:cs="Arial"/>
          <w:sz w:val="18"/>
          <w:szCs w:val="18"/>
          <w:lang w:val="en-GB"/>
        </w:rPr>
        <w:t>…</w:t>
      </w:r>
      <w:r w:rsidRPr="003A2C74">
        <w:rPr>
          <w:rFonts w:ascii="Arial" w:hAnsi="Arial" w:cs="Arial"/>
          <w:sz w:val="18"/>
          <w:szCs w:val="18"/>
          <w:lang w:val="en-GB"/>
        </w:rPr>
        <w:t>………</w:t>
      </w:r>
      <w:r w:rsidR="004479C8">
        <w:rPr>
          <w:rFonts w:ascii="Arial" w:hAnsi="Arial" w:cs="Arial"/>
          <w:sz w:val="18"/>
          <w:szCs w:val="18"/>
          <w:lang w:val="en-GB"/>
        </w:rPr>
        <w:t>.</w:t>
      </w:r>
      <w:r w:rsidRPr="003A2C74">
        <w:rPr>
          <w:rFonts w:ascii="Arial" w:hAnsi="Arial" w:cs="Arial"/>
          <w:sz w:val="18"/>
          <w:szCs w:val="18"/>
          <w:lang w:val="en-GB"/>
        </w:rPr>
        <w:t xml:space="preserve"> to ………………………..</w:t>
      </w: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a)  an unpaid leave for the period from …………</w:t>
      </w:r>
      <w:r w:rsidR="004479C8">
        <w:rPr>
          <w:rFonts w:ascii="Arial" w:hAnsi="Arial" w:cs="Arial"/>
          <w:sz w:val="18"/>
          <w:szCs w:val="18"/>
          <w:lang w:val="en-GB"/>
        </w:rPr>
        <w:t>…..</w:t>
      </w:r>
      <w:r w:rsidRPr="003A2C74">
        <w:rPr>
          <w:rFonts w:ascii="Arial" w:hAnsi="Arial" w:cs="Arial"/>
          <w:sz w:val="18"/>
          <w:szCs w:val="18"/>
          <w:lang w:val="en-GB"/>
        </w:rPr>
        <w:t>…………… to ………………………..</w:t>
      </w: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</w:r>
      <w:r w:rsidRPr="003A2C74"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...........................................................................</w:t>
      </w:r>
    </w:p>
    <w:p w:rsidR="00EA2931" w:rsidRPr="003A2C74" w:rsidRDefault="00EA29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i/>
          <w:iCs/>
          <w:sz w:val="18"/>
          <w:szCs w:val="18"/>
          <w:lang w:val="en-GB"/>
        </w:rPr>
      </w:pP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3A2C74">
        <w:rPr>
          <w:rFonts w:ascii="Arial" w:hAnsi="Arial" w:cs="Arial"/>
          <w:i/>
          <w:iCs/>
          <w:sz w:val="18"/>
          <w:szCs w:val="18"/>
          <w:lang w:val="en-GB"/>
        </w:rPr>
        <w:tab/>
        <w:t>(date and signature)</w:t>
      </w:r>
    </w:p>
    <w:p w:rsidR="00EA2931" w:rsidRPr="003A2C74" w:rsidRDefault="00EA2931">
      <w:pPr>
        <w:rPr>
          <w:rFonts w:ascii="Arial" w:hAnsi="Arial" w:cs="Arial"/>
          <w:sz w:val="18"/>
          <w:szCs w:val="18"/>
          <w:lang w:val="en-GB"/>
        </w:rPr>
      </w:pPr>
      <w:r w:rsidRPr="003A2C74">
        <w:rPr>
          <w:rFonts w:ascii="Arial" w:hAnsi="Arial" w:cs="Arial"/>
          <w:sz w:val="18"/>
          <w:szCs w:val="18"/>
          <w:lang w:val="en-GB"/>
        </w:rPr>
        <w:t>*</w:t>
      </w:r>
      <w:r w:rsidR="004479C8">
        <w:rPr>
          <w:rFonts w:ascii="Arial" w:hAnsi="Arial" w:cs="Arial"/>
          <w:sz w:val="18"/>
          <w:szCs w:val="18"/>
          <w:lang w:val="en-GB"/>
        </w:rPr>
        <w:t>U</w:t>
      </w:r>
      <w:r w:rsidRPr="003A2C74">
        <w:rPr>
          <w:rFonts w:ascii="Arial" w:hAnsi="Arial" w:cs="Arial"/>
          <w:sz w:val="18"/>
          <w:szCs w:val="18"/>
          <w:lang w:val="en-GB"/>
        </w:rPr>
        <w:t>nderline as appropriate</w:t>
      </w:r>
    </w:p>
    <w:p w:rsidR="00EA2931" w:rsidRPr="003A2C74" w:rsidRDefault="00EA2931">
      <w:pPr>
        <w:pStyle w:val="Stopka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EA2931" w:rsidRPr="003A2C74" w:rsidRDefault="00EA2931">
      <w:pPr>
        <w:pStyle w:val="Stopka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3A2C74">
        <w:rPr>
          <w:rFonts w:ascii="Arial" w:hAnsi="Arial" w:cs="Arial"/>
          <w:b/>
          <w:bCs/>
          <w:sz w:val="22"/>
          <w:szCs w:val="22"/>
          <w:lang w:val="en-GB"/>
        </w:rPr>
        <w:t>Please attach to the application any documents related to the planned travel abroad.</w:t>
      </w:r>
    </w:p>
    <w:p w:rsidR="00EA2931" w:rsidRPr="003A2C74" w:rsidRDefault="00EA2931">
      <w:pPr>
        <w:rPr>
          <w:lang w:val="en-GB"/>
        </w:rPr>
      </w:pPr>
    </w:p>
    <w:sectPr w:rsidR="00EA2931" w:rsidRPr="003A2C74" w:rsidSect="00C721D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BB" w:rsidRDefault="001F43BB">
      <w:r>
        <w:separator/>
      </w:r>
    </w:p>
  </w:endnote>
  <w:endnote w:type="continuationSeparator" w:id="0">
    <w:p w:rsidR="001F43BB" w:rsidRDefault="001F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man 10cpi">
    <w:altName w:val="Lucida Console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BB" w:rsidRDefault="001F43BB">
      <w:r>
        <w:separator/>
      </w:r>
    </w:p>
  </w:footnote>
  <w:footnote w:type="continuationSeparator" w:id="0">
    <w:p w:rsidR="001F43BB" w:rsidRDefault="001F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77A0D"/>
    <w:multiLevelType w:val="singleLevel"/>
    <w:tmpl w:val="2938CF40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99"/>
    <w:rsid w:val="0000167A"/>
    <w:rsid w:val="000505E5"/>
    <w:rsid w:val="0011316C"/>
    <w:rsid w:val="00147EB7"/>
    <w:rsid w:val="001762AA"/>
    <w:rsid w:val="001B1AA9"/>
    <w:rsid w:val="001B3BD4"/>
    <w:rsid w:val="001B77D0"/>
    <w:rsid w:val="001D7631"/>
    <w:rsid w:val="001F43BB"/>
    <w:rsid w:val="00212597"/>
    <w:rsid w:val="00215F7F"/>
    <w:rsid w:val="002407B7"/>
    <w:rsid w:val="00244AA2"/>
    <w:rsid w:val="002A6C99"/>
    <w:rsid w:val="002D59F2"/>
    <w:rsid w:val="00313259"/>
    <w:rsid w:val="003359EE"/>
    <w:rsid w:val="00344292"/>
    <w:rsid w:val="00345662"/>
    <w:rsid w:val="0035632E"/>
    <w:rsid w:val="003604DB"/>
    <w:rsid w:val="00386F6D"/>
    <w:rsid w:val="003A2C74"/>
    <w:rsid w:val="003A4659"/>
    <w:rsid w:val="003D0697"/>
    <w:rsid w:val="003F0261"/>
    <w:rsid w:val="00401C25"/>
    <w:rsid w:val="004479C8"/>
    <w:rsid w:val="00495C8E"/>
    <w:rsid w:val="004B38B4"/>
    <w:rsid w:val="0051507D"/>
    <w:rsid w:val="00517BA6"/>
    <w:rsid w:val="0053067F"/>
    <w:rsid w:val="00554800"/>
    <w:rsid w:val="005A4D3D"/>
    <w:rsid w:val="005A6F67"/>
    <w:rsid w:val="006227E9"/>
    <w:rsid w:val="006403BD"/>
    <w:rsid w:val="00661600"/>
    <w:rsid w:val="006721DC"/>
    <w:rsid w:val="006B1AA7"/>
    <w:rsid w:val="006E526B"/>
    <w:rsid w:val="00707836"/>
    <w:rsid w:val="00731A05"/>
    <w:rsid w:val="007C3BE8"/>
    <w:rsid w:val="007E71FF"/>
    <w:rsid w:val="00807F9F"/>
    <w:rsid w:val="00816C36"/>
    <w:rsid w:val="008518A8"/>
    <w:rsid w:val="00856306"/>
    <w:rsid w:val="008F284F"/>
    <w:rsid w:val="00903C40"/>
    <w:rsid w:val="00930557"/>
    <w:rsid w:val="009E3745"/>
    <w:rsid w:val="00A21343"/>
    <w:rsid w:val="00A24CF4"/>
    <w:rsid w:val="00AE4265"/>
    <w:rsid w:val="00B72253"/>
    <w:rsid w:val="00B84AB3"/>
    <w:rsid w:val="00BF2EEE"/>
    <w:rsid w:val="00BF5F5A"/>
    <w:rsid w:val="00C721DA"/>
    <w:rsid w:val="00C72EF6"/>
    <w:rsid w:val="00C754D8"/>
    <w:rsid w:val="00C758AF"/>
    <w:rsid w:val="00CC7E44"/>
    <w:rsid w:val="00CE6238"/>
    <w:rsid w:val="00CF4783"/>
    <w:rsid w:val="00D101CD"/>
    <w:rsid w:val="00D20807"/>
    <w:rsid w:val="00D42489"/>
    <w:rsid w:val="00D628AE"/>
    <w:rsid w:val="00DC4968"/>
    <w:rsid w:val="00DF49B8"/>
    <w:rsid w:val="00E042E9"/>
    <w:rsid w:val="00E16CE4"/>
    <w:rsid w:val="00E52FA6"/>
    <w:rsid w:val="00EA2931"/>
    <w:rsid w:val="00ED74EE"/>
    <w:rsid w:val="00F73AE0"/>
    <w:rsid w:val="00F81C6E"/>
    <w:rsid w:val="00F82106"/>
    <w:rsid w:val="00FA7223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66A246-0542-43DD-923F-E6EEDEE6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C99"/>
    <w:rPr>
      <w:rFonts w:ascii="Roman 10cpi" w:hAnsi="Roman 10cpi" w:cs="Roman 10cpi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A6C99"/>
    <w:pPr>
      <w:keepNext/>
      <w:numPr>
        <w:numId w:val="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clear" w:color="auto" w:fill="FFFFFF"/>
      <w:jc w:val="center"/>
      <w:outlineLvl w:val="2"/>
    </w:pPr>
    <w:rPr>
      <w:rFonts w:ascii="Arial" w:hAnsi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A6C99"/>
    <w:rPr>
      <w:rFonts w:ascii="Arial" w:hAnsi="Arial" w:cs="Arial"/>
      <w:b/>
      <w:bCs/>
      <w:sz w:val="20"/>
      <w:szCs w:val="20"/>
      <w:shd w:val="clear" w:color="auto" w:fill="FFFFFF"/>
    </w:rPr>
  </w:style>
  <w:style w:type="character" w:styleId="Odwoaniedokomentarza">
    <w:name w:val="annotation reference"/>
    <w:uiPriority w:val="99"/>
    <w:semiHidden/>
    <w:unhideWhenUsed/>
    <w:rsid w:val="002A6C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C99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A6C99"/>
    <w:rPr>
      <w:rFonts w:ascii="Roman 10cpi" w:hAnsi="Roman 10cpi" w:cs="Roman 10cp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C99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6C9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52FA6"/>
    <w:pPr>
      <w:tabs>
        <w:tab w:val="center" w:pos="4819"/>
        <w:tab w:val="right" w:pos="9071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E52FA6"/>
    <w:rPr>
      <w:rFonts w:ascii="Roman 10cpi" w:hAnsi="Roman 10cpi" w:cs="Roman 10cpi"/>
    </w:rPr>
  </w:style>
  <w:style w:type="paragraph" w:styleId="Nagwek">
    <w:name w:val="header"/>
    <w:basedOn w:val="Normalny"/>
    <w:link w:val="NagwekZnak"/>
    <w:uiPriority w:val="99"/>
    <w:unhideWhenUsed/>
    <w:rsid w:val="006E526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6E526B"/>
    <w:rPr>
      <w:rFonts w:ascii="Roman 10cpi" w:hAnsi="Roman 10cpi" w:cs="Roman 10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2E831-5953-43B6-914B-0D6B4E63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1221</Words>
  <Characters>7332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user1</cp:lastModifiedBy>
  <cp:revision>2</cp:revision>
  <cp:lastPrinted>2013-06-20T07:57:00Z</cp:lastPrinted>
  <dcterms:created xsi:type="dcterms:W3CDTF">2019-01-24T12:11:00Z</dcterms:created>
  <dcterms:modified xsi:type="dcterms:W3CDTF">2019-01-24T12:11:00Z</dcterms:modified>
</cp:coreProperties>
</file>