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55" w:type="dxa"/>
        <w:tblCellMar>
          <w:left w:w="70" w:type="dxa"/>
          <w:right w:w="70" w:type="dxa"/>
        </w:tblCellMar>
        <w:tblLook w:val="04A0" w:firstRow="1" w:lastRow="0" w:firstColumn="1" w:lastColumn="0" w:noHBand="0" w:noVBand="1"/>
      </w:tblPr>
      <w:tblGrid>
        <w:gridCol w:w="4693"/>
        <w:gridCol w:w="4820"/>
      </w:tblGrid>
      <w:tr w:rsidR="00D14323" w:rsidRPr="00106A86" w:rsidTr="00D26290">
        <w:trPr>
          <w:trHeight w:val="1425"/>
        </w:trPr>
        <w:tc>
          <w:tcPr>
            <w:tcW w:w="4693" w:type="dxa"/>
            <w:tcBorders>
              <w:top w:val="nil"/>
              <w:left w:val="nil"/>
              <w:bottom w:val="single" w:sz="4" w:space="0" w:color="auto"/>
              <w:right w:val="single" w:sz="4" w:space="0" w:color="auto"/>
            </w:tcBorders>
            <w:shd w:val="clear" w:color="auto" w:fill="auto"/>
            <w:noWrap/>
            <w:vAlign w:val="bottom"/>
            <w:hideMark/>
          </w:tcPr>
          <w:p w:rsidR="00D14323" w:rsidRPr="00106A86" w:rsidRDefault="003431F2" w:rsidP="009776A8">
            <w:pPr>
              <w:spacing w:after="0" w:line="240" w:lineRule="auto"/>
              <w:jc w:val="center"/>
              <w:rPr>
                <w:rFonts w:eastAsia="Times New Roman" w:cs="Arial"/>
                <w:color w:val="000000"/>
                <w:szCs w:val="20"/>
                <w:lang w:val="en-GB" w:eastAsia="pl-PL"/>
              </w:rPr>
            </w:pPr>
            <w:bookmarkStart w:id="0" w:name="_GoBack"/>
            <w:bookmarkEnd w:id="0"/>
            <w:r w:rsidRPr="003431F2">
              <w:rPr>
                <w:rFonts w:eastAsia="Times New Roman" w:cs="Arial"/>
                <w:noProof/>
                <w:color w:val="000000"/>
                <w:szCs w:val="20"/>
                <w:lang w:val="en-GB" w:eastAsia="pl-PL"/>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-1083310</wp:posOffset>
                      </wp:positionV>
                      <wp:extent cx="1895475" cy="37147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036" w:rsidRPr="009776A8" w:rsidRDefault="00111036">
                                  <w:pPr>
                                    <w:rPr>
                                      <w:b/>
                                    </w:rPr>
                                  </w:pPr>
                                  <w:r w:rsidRPr="009776A8">
                                    <w:rPr>
                                      <w:b/>
                                    </w:rPr>
                                    <w:t>Appendix No.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65pt;margin-top:-85.3pt;width:14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" fillcolor="white [3201]" stroked="f" strokeweight=".5pt">
                      <v:textbox>
                        <w:txbxContent>
                          <w:p w:rsidR="00111036" w:rsidRPr="009776A8" w:rsidRDefault="00111036">
                            <w:pPr>
                              <w:rPr>
                                <w:b/>
                              </w:rPr>
                            </w:pPr>
                            <w:r w:rsidRPr="009776A8">
                              <w:rPr>
                                <w:b/>
                              </w:rPr>
                              <w:t>Appendix No. 1</w:t>
                            </w:r>
                          </w:p>
                        </w:txbxContent>
                      </v:textbox>
                    </v:shape>
                  </w:pict>
                </mc:Fallback>
              </mc:AlternateContent>
            </w:r>
            <w:r w:rsidR="00D14323" w:rsidRPr="00106A86">
              <w:rPr>
                <w:rFonts w:eastAsia="Times New Roman" w:cs="Arial"/>
                <w:color w:val="000000"/>
                <w:szCs w:val="20"/>
                <w:lang w:val="en-GB" w:eastAsia="pl-PL"/>
              </w:rPr>
              <w:t>Stamp of the institute</w:t>
            </w:r>
          </w:p>
        </w:tc>
        <w:tc>
          <w:tcPr>
            <w:tcW w:w="4820" w:type="dxa"/>
            <w:tcBorders>
              <w:top w:val="single" w:sz="4" w:space="0" w:color="auto"/>
              <w:left w:val="nil"/>
              <w:bottom w:val="single" w:sz="4" w:space="0" w:color="auto"/>
              <w:right w:val="single" w:sz="4" w:space="0" w:color="auto"/>
            </w:tcBorders>
            <w:shd w:val="pct5" w:color="auto" w:fill="auto"/>
            <w:vAlign w:val="bottom"/>
            <w:hideMark/>
          </w:tcPr>
          <w:p w:rsidR="00D14323" w:rsidRPr="00106A86" w:rsidRDefault="00D14323" w:rsidP="00F27CC6">
            <w:pPr>
              <w:spacing w:after="0" w:line="240" w:lineRule="auto"/>
              <w:jc w:val="center"/>
              <w:rPr>
                <w:rFonts w:eastAsia="Times New Roman" w:cs="Arial"/>
                <w:color w:val="000000"/>
                <w:szCs w:val="20"/>
                <w:lang w:val="en-GB" w:eastAsia="pl-PL"/>
              </w:rPr>
            </w:pPr>
            <w:r w:rsidRPr="00106A86">
              <w:rPr>
                <w:rFonts w:eastAsia="Times New Roman" w:cs="Arial"/>
                <w:color w:val="000000"/>
                <w:szCs w:val="20"/>
                <w:lang w:val="en-GB" w:eastAsia="pl-PL"/>
              </w:rPr>
              <w:t>Confirmation of the business stay (provide the date of arrival and depar</w:t>
            </w:r>
            <w:r w:rsidR="009776A8" w:rsidRPr="00106A86">
              <w:rPr>
                <w:rFonts w:eastAsia="Times New Roman" w:cs="Arial"/>
                <w:color w:val="000000"/>
                <w:szCs w:val="20"/>
                <w:lang w:val="en-GB" w:eastAsia="pl-PL"/>
              </w:rPr>
              <w:t xml:space="preserve">ture and the number of nights </w:t>
            </w:r>
            <w:r w:rsidRPr="00106A86">
              <w:rPr>
                <w:rFonts w:eastAsia="Times New Roman" w:cs="Arial"/>
                <w:color w:val="000000"/>
                <w:szCs w:val="20"/>
                <w:lang w:val="en-GB" w:eastAsia="pl-PL"/>
              </w:rPr>
              <w:t>with free accommodation or cheaper th</w:t>
            </w:r>
            <w:r w:rsidR="009776A8" w:rsidRPr="00106A86">
              <w:rPr>
                <w:rFonts w:eastAsia="Times New Roman" w:cs="Arial"/>
                <w:color w:val="000000"/>
                <w:szCs w:val="20"/>
                <w:lang w:val="en-GB" w:eastAsia="pl-PL"/>
              </w:rPr>
              <w:t>a</w:t>
            </w:r>
            <w:r w:rsidRPr="00106A86">
              <w:rPr>
                <w:rFonts w:eastAsia="Times New Roman" w:cs="Arial"/>
                <w:color w:val="000000"/>
                <w:szCs w:val="20"/>
                <w:lang w:val="en-GB" w:eastAsia="pl-PL"/>
              </w:rPr>
              <w:t xml:space="preserve">n </w:t>
            </w:r>
            <w:r w:rsidR="00F27CC6" w:rsidRPr="00106A86">
              <w:rPr>
                <w:rFonts w:eastAsia="Times New Roman" w:cs="Arial"/>
                <w:color w:val="000000"/>
                <w:szCs w:val="20"/>
                <w:lang w:val="en-GB" w:eastAsia="pl-PL"/>
              </w:rPr>
              <w:t xml:space="preserve">the </w:t>
            </w:r>
            <w:r w:rsidRPr="00106A86">
              <w:rPr>
                <w:rFonts w:eastAsia="Times New Roman" w:cs="Arial"/>
                <w:color w:val="000000"/>
                <w:szCs w:val="20"/>
                <w:lang w:val="en-GB" w:eastAsia="pl-PL"/>
              </w:rPr>
              <w:t>flat rate). Such notes should be provided with a stamp and signature.</w:t>
            </w:r>
          </w:p>
        </w:tc>
      </w:tr>
      <w:tr w:rsidR="00D14323" w:rsidRPr="00106A86" w:rsidTr="00D26290">
        <w:trPr>
          <w:trHeight w:val="42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D26290" w:rsidRPr="00106A86" w:rsidRDefault="00D14323" w:rsidP="00D26290">
            <w:pPr>
              <w:spacing w:after="0" w:line="240" w:lineRule="auto"/>
              <w:jc w:val="center"/>
              <w:rPr>
                <w:rFonts w:eastAsia="Times New Roman" w:cs="Arial"/>
                <w:color w:val="000000"/>
                <w:szCs w:val="20"/>
                <w:lang w:val="en-GB" w:eastAsia="pl-PL"/>
              </w:rPr>
            </w:pPr>
            <w:r w:rsidRPr="00106A86">
              <w:rPr>
                <w:rFonts w:eastAsia="Times New Roman" w:cs="Arial"/>
                <w:b/>
                <w:color w:val="000000"/>
                <w:sz w:val="24"/>
                <w:szCs w:val="20"/>
                <w:lang w:val="en-GB" w:eastAsia="pl-PL"/>
              </w:rPr>
              <w:t xml:space="preserve">BUSINESS TRAVEL </w:t>
            </w:r>
            <w:r w:rsidR="009776A8" w:rsidRPr="00106A86">
              <w:rPr>
                <w:rFonts w:eastAsia="Times New Roman" w:cs="Arial"/>
                <w:b/>
                <w:color w:val="000000"/>
                <w:sz w:val="24"/>
                <w:szCs w:val="20"/>
                <w:lang w:val="en-GB" w:eastAsia="pl-PL"/>
              </w:rPr>
              <w:t>ASSIGNMENT</w:t>
            </w:r>
            <w:r w:rsidRPr="00106A86">
              <w:rPr>
                <w:rFonts w:eastAsia="Times New Roman" w:cs="Arial"/>
                <w:b/>
                <w:color w:val="000000"/>
                <w:sz w:val="24"/>
                <w:szCs w:val="20"/>
                <w:lang w:val="en-GB" w:eastAsia="pl-PL"/>
              </w:rPr>
              <w:t xml:space="preserve"> No. </w:t>
            </w:r>
            <w:r w:rsidR="00D26290" w:rsidRPr="00106A86">
              <w:rPr>
                <w:rFonts w:eastAsia="Times New Roman" w:cs="Arial"/>
                <w:b/>
                <w:color w:val="000000"/>
                <w:szCs w:val="20"/>
                <w:lang w:val="en-GB" w:eastAsia="pl-PL"/>
              </w:rPr>
              <w:t>………</w:t>
            </w:r>
            <w:r w:rsidRPr="00106A86">
              <w:rPr>
                <w:rFonts w:eastAsia="Times New Roman" w:cs="Arial"/>
                <w:b/>
                <w:color w:val="000000"/>
                <w:szCs w:val="20"/>
                <w:lang w:val="en-GB" w:eastAsia="pl-PL"/>
              </w:rPr>
              <w:t>..</w:t>
            </w:r>
            <w:r w:rsidRPr="00106A86">
              <w:rPr>
                <w:rFonts w:eastAsia="Times New Roman" w:cs="Arial"/>
                <w:color w:val="000000"/>
                <w:szCs w:val="20"/>
                <w:lang w:val="en-GB" w:eastAsia="pl-PL"/>
              </w:rPr>
              <w:br/>
              <w:t>at the request - invitation*)</w:t>
            </w:r>
          </w:p>
          <w:p w:rsidR="00D26290" w:rsidRPr="00106A86" w:rsidRDefault="00D14323" w:rsidP="00D26290">
            <w:pPr>
              <w:spacing w:after="0" w:line="240" w:lineRule="auto"/>
              <w:jc w:val="center"/>
              <w:rPr>
                <w:rFonts w:eastAsia="Times New Roman" w:cs="Arial"/>
                <w:color w:val="000000"/>
                <w:szCs w:val="20"/>
                <w:lang w:val="en-GB" w:eastAsia="pl-PL"/>
              </w:rPr>
            </w:pPr>
            <w:r w:rsidRPr="00106A86">
              <w:rPr>
                <w:rFonts w:eastAsia="Times New Roman" w:cs="Arial"/>
                <w:color w:val="000000"/>
                <w:szCs w:val="20"/>
                <w:lang w:val="en-GB" w:eastAsia="pl-PL"/>
              </w:rPr>
              <w:t xml:space="preserve">No.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r w:rsidRPr="00106A86">
              <w:rPr>
                <w:rFonts w:eastAsia="Times New Roman" w:cs="Arial"/>
                <w:color w:val="000000"/>
                <w:szCs w:val="20"/>
                <w:lang w:val="en-GB" w:eastAsia="pl-PL"/>
              </w:rPr>
              <w:br/>
              <w:t xml:space="preserve">dated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r w:rsidRPr="00106A86">
              <w:rPr>
                <w:rFonts w:eastAsia="Times New Roman" w:cs="Arial"/>
                <w:color w:val="000000"/>
                <w:szCs w:val="20"/>
                <w:lang w:val="en-GB" w:eastAsia="pl-PL"/>
              </w:rPr>
              <w:br/>
              <w:t xml:space="preserve">for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r w:rsidRPr="00106A86">
              <w:rPr>
                <w:rFonts w:eastAsia="Times New Roman" w:cs="Arial"/>
                <w:color w:val="000000"/>
                <w:szCs w:val="20"/>
                <w:lang w:val="en-GB" w:eastAsia="pl-PL"/>
              </w:rPr>
              <w:br/>
            </w:r>
            <w:r w:rsidR="00D26290" w:rsidRPr="00106A86">
              <w:rPr>
                <w:rFonts w:eastAsia="Times New Roman" w:cs="Arial"/>
                <w:color w:val="000000"/>
                <w:szCs w:val="20"/>
                <w:lang w:val="en-GB" w:eastAsia="pl-PL"/>
              </w:rPr>
              <w:t>f</w:t>
            </w:r>
            <w:r w:rsidRPr="00106A86">
              <w:rPr>
                <w:rFonts w:eastAsia="Times New Roman" w:cs="Arial"/>
                <w:color w:val="000000"/>
                <w:szCs w:val="20"/>
                <w:lang w:val="en-GB" w:eastAsia="pl-PL"/>
              </w:rPr>
              <w:t>irst name and surname</w:t>
            </w:r>
          </w:p>
          <w:p w:rsidR="00D26290" w:rsidRPr="00106A86" w:rsidRDefault="00D26290" w:rsidP="00D26290">
            <w:pPr>
              <w:spacing w:after="240" w:line="240" w:lineRule="auto"/>
              <w:jc w:val="center"/>
              <w:rPr>
                <w:rFonts w:eastAsia="Times New Roman" w:cs="Arial"/>
                <w:color w:val="000000"/>
                <w:szCs w:val="20"/>
                <w:lang w:val="en-GB" w:eastAsia="pl-PL"/>
              </w:rPr>
            </w:pPr>
            <w:r w:rsidRPr="00106A86">
              <w:rPr>
                <w:rFonts w:eastAsia="Times New Roman" w:cs="Arial"/>
                <w:color w:val="000000"/>
                <w:szCs w:val="20"/>
                <w:lang w:val="en-GB" w:eastAsia="pl-PL"/>
              </w:rPr>
              <w:t>……………………………………………………..</w:t>
            </w:r>
            <w:r w:rsidR="00D14323" w:rsidRPr="00106A86">
              <w:rPr>
                <w:rFonts w:eastAsia="Times New Roman" w:cs="Arial"/>
                <w:color w:val="000000"/>
                <w:szCs w:val="20"/>
                <w:lang w:val="en-GB" w:eastAsia="pl-PL"/>
              </w:rPr>
              <w:t>..</w:t>
            </w:r>
            <w:r w:rsidRPr="00106A86">
              <w:rPr>
                <w:rFonts w:eastAsia="Times New Roman" w:cs="Arial"/>
                <w:color w:val="000000"/>
                <w:szCs w:val="20"/>
                <w:lang w:val="en-GB" w:eastAsia="pl-PL"/>
              </w:rPr>
              <w:br/>
            </w:r>
            <w:r w:rsidR="00D14323" w:rsidRPr="00106A86">
              <w:rPr>
                <w:rFonts w:eastAsia="Times New Roman" w:cs="Arial"/>
                <w:color w:val="000000"/>
                <w:szCs w:val="20"/>
                <w:lang w:val="en-GB" w:eastAsia="pl-PL"/>
              </w:rPr>
              <w:t>function, service card No.</w:t>
            </w:r>
          </w:p>
          <w:p w:rsidR="00D26290" w:rsidRPr="00106A86" w:rsidRDefault="00D14323" w:rsidP="00D26290">
            <w:pPr>
              <w:spacing w:after="240" w:line="240" w:lineRule="auto"/>
              <w:rPr>
                <w:rFonts w:eastAsia="Times New Roman" w:cs="Arial"/>
                <w:color w:val="000000"/>
                <w:szCs w:val="20"/>
                <w:lang w:val="en-GB" w:eastAsia="pl-PL"/>
              </w:rPr>
            </w:pPr>
            <w:r w:rsidRPr="00106A86">
              <w:rPr>
                <w:rFonts w:eastAsia="Times New Roman" w:cs="Arial"/>
                <w:color w:val="000000"/>
                <w:szCs w:val="20"/>
                <w:lang w:val="en-GB" w:eastAsia="pl-PL"/>
              </w:rPr>
              <w:t xml:space="preserve">to </w:t>
            </w:r>
          </w:p>
          <w:p w:rsidR="00D26290" w:rsidRPr="00106A86" w:rsidRDefault="00D14323" w:rsidP="00D26290">
            <w:pPr>
              <w:spacing w:after="240" w:line="240" w:lineRule="auto"/>
              <w:jc w:val="center"/>
              <w:rPr>
                <w:rFonts w:eastAsia="Times New Roman" w:cs="Arial"/>
                <w:color w:val="000000"/>
                <w:szCs w:val="20"/>
                <w:lang w:val="en-GB" w:eastAsia="pl-PL"/>
              </w:rPr>
            </w:pPr>
            <w:r w:rsidRPr="00106A86">
              <w:rPr>
                <w:rFonts w:eastAsia="Times New Roman" w:cs="Arial"/>
                <w:color w:val="000000"/>
                <w:szCs w:val="20"/>
                <w:lang w:val="en-GB" w:eastAsia="pl-PL"/>
              </w:rPr>
              <w:t>....</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p>
          <w:p w:rsidR="00D26290" w:rsidRPr="00106A86" w:rsidRDefault="00D14323" w:rsidP="00D26290">
            <w:pPr>
              <w:spacing w:after="240" w:line="240" w:lineRule="auto"/>
              <w:rPr>
                <w:rFonts w:eastAsia="Times New Roman" w:cs="Arial"/>
                <w:color w:val="000000"/>
                <w:szCs w:val="20"/>
                <w:lang w:val="en-GB" w:eastAsia="pl-PL"/>
              </w:rPr>
            </w:pPr>
            <w:r w:rsidRPr="00106A86">
              <w:rPr>
                <w:rFonts w:eastAsia="Times New Roman" w:cs="Arial"/>
                <w:color w:val="000000"/>
                <w:szCs w:val="20"/>
                <w:lang w:val="en-GB" w:eastAsia="pl-PL"/>
              </w:rPr>
              <w:t xml:space="preserve">for the period from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 xml:space="preserve"> to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r w:rsidRPr="00106A86">
              <w:rPr>
                <w:rFonts w:eastAsia="Times New Roman" w:cs="Arial"/>
                <w:color w:val="000000"/>
                <w:szCs w:val="20"/>
                <w:lang w:val="en-GB" w:eastAsia="pl-PL"/>
              </w:rPr>
              <w:br/>
            </w:r>
            <w:r w:rsidR="00D26290" w:rsidRPr="00106A86">
              <w:rPr>
                <w:rFonts w:eastAsia="Times New Roman" w:cs="Arial"/>
                <w:color w:val="000000"/>
                <w:szCs w:val="20"/>
                <w:lang w:val="en-GB" w:eastAsia="pl-PL"/>
              </w:rPr>
              <w:t>for the purpose of</w:t>
            </w:r>
          </w:p>
          <w:p w:rsidR="00D14323" w:rsidRPr="00106A86" w:rsidRDefault="00D26290" w:rsidP="00D26290">
            <w:pPr>
              <w:spacing w:after="240" w:line="240" w:lineRule="auto"/>
              <w:rPr>
                <w:rFonts w:eastAsia="Times New Roman" w:cs="Arial"/>
                <w:color w:val="000000"/>
                <w:szCs w:val="20"/>
                <w:lang w:val="en-GB" w:eastAsia="pl-PL"/>
              </w:rPr>
            </w:pPr>
            <w:r w:rsidRPr="00106A86">
              <w:rPr>
                <w:rFonts w:eastAsia="Times New Roman" w:cs="Arial"/>
                <w:color w:val="000000"/>
                <w:szCs w:val="20"/>
                <w:lang w:val="en-GB" w:eastAsia="pl-PL"/>
              </w:rPr>
              <w:t>……………………………………………………………………………</w:t>
            </w:r>
          </w:p>
        </w:tc>
        <w:tc>
          <w:tcPr>
            <w:tcW w:w="4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14323" w:rsidRPr="00106A86" w:rsidRDefault="00D14323" w:rsidP="00D14323">
            <w:pPr>
              <w:spacing w:after="0" w:line="240" w:lineRule="auto"/>
              <w:jc w:val="center"/>
              <w:rPr>
                <w:rFonts w:eastAsia="Times New Roman" w:cs="Arial"/>
                <w:color w:val="000000"/>
                <w:szCs w:val="20"/>
                <w:lang w:val="en-GB" w:eastAsia="pl-PL"/>
              </w:rPr>
            </w:pPr>
            <w:r w:rsidRPr="00106A86">
              <w:rPr>
                <w:rFonts w:eastAsia="Times New Roman" w:cs="Arial"/>
                <w:color w:val="000000"/>
                <w:szCs w:val="20"/>
                <w:lang w:val="en-GB" w:eastAsia="pl-PL"/>
              </w:rPr>
              <w:t> </w:t>
            </w:r>
          </w:p>
        </w:tc>
      </w:tr>
      <w:tr w:rsidR="00D14323" w:rsidRPr="00106A86" w:rsidTr="00D26290">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D14323" w:rsidRPr="00106A86" w:rsidRDefault="00D14323" w:rsidP="00D14323">
            <w:pPr>
              <w:spacing w:after="0" w:line="240" w:lineRule="auto"/>
              <w:rPr>
                <w:rFonts w:eastAsia="Times New Roman" w:cs="Arial"/>
                <w:color w:val="000000"/>
                <w:szCs w:val="20"/>
                <w:lang w:val="en-GB" w:eastAsia="pl-PL"/>
              </w:rPr>
            </w:pPr>
            <w:r w:rsidRPr="00106A86">
              <w:rPr>
                <w:rFonts w:eastAsia="Times New Roman" w:cs="Arial"/>
                <w:color w:val="000000"/>
                <w:szCs w:val="20"/>
                <w:lang w:val="en-GB" w:eastAsia="pl-PL"/>
              </w:rPr>
              <w:t>Means of transportation:</w:t>
            </w:r>
          </w:p>
          <w:p w:rsidR="00DC3DEE" w:rsidRPr="00106A86" w:rsidRDefault="00DC3DEE" w:rsidP="00D14323">
            <w:pPr>
              <w:spacing w:after="0" w:line="240" w:lineRule="auto"/>
              <w:rPr>
                <w:rFonts w:eastAsia="Times New Roman" w:cs="Arial"/>
                <w:color w:val="000000"/>
                <w:szCs w:val="20"/>
                <w:lang w:val="en-GB" w:eastAsia="pl-PL"/>
              </w:rPr>
            </w:pPr>
          </w:p>
        </w:tc>
        <w:tc>
          <w:tcPr>
            <w:tcW w:w="4820" w:type="dxa"/>
            <w:vMerge/>
            <w:tcBorders>
              <w:top w:val="nil"/>
              <w:left w:val="single" w:sz="4" w:space="0" w:color="auto"/>
              <w:bottom w:val="single" w:sz="4" w:space="0" w:color="auto"/>
              <w:right w:val="single" w:sz="4" w:space="0" w:color="auto"/>
            </w:tcBorders>
            <w:vAlign w:val="center"/>
            <w:hideMark/>
          </w:tcPr>
          <w:p w:rsidR="00D14323" w:rsidRPr="00106A86" w:rsidRDefault="00D14323" w:rsidP="00D14323">
            <w:pPr>
              <w:spacing w:after="0" w:line="240" w:lineRule="auto"/>
              <w:rPr>
                <w:rFonts w:eastAsia="Times New Roman" w:cs="Arial"/>
                <w:color w:val="000000"/>
                <w:szCs w:val="20"/>
                <w:lang w:val="en-GB" w:eastAsia="pl-PL"/>
              </w:rPr>
            </w:pPr>
          </w:p>
        </w:tc>
      </w:tr>
      <w:tr w:rsidR="00D14323" w:rsidRPr="00106A86" w:rsidTr="00D26290">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D14323" w:rsidRPr="00106A86" w:rsidRDefault="00D14323" w:rsidP="00D26290">
            <w:pPr>
              <w:spacing w:after="0" w:line="240" w:lineRule="auto"/>
              <w:rPr>
                <w:rFonts w:eastAsia="Times New Roman" w:cs="Arial"/>
                <w:color w:val="000000"/>
                <w:szCs w:val="20"/>
                <w:lang w:val="en-GB" w:eastAsia="pl-PL"/>
              </w:rPr>
            </w:pPr>
            <w:r w:rsidRPr="00106A86">
              <w:rPr>
                <w:rFonts w:eastAsia="Times New Roman" w:cs="Arial"/>
                <w:color w:val="000000"/>
                <w:szCs w:val="20"/>
                <w:lang w:val="en-GB" w:eastAsia="pl-PL"/>
              </w:rPr>
              <w:br/>
              <w:t>……..…        ………..…</w:t>
            </w:r>
            <w:r w:rsidR="00D26290" w:rsidRPr="00106A86">
              <w:rPr>
                <w:rFonts w:eastAsia="Times New Roman" w:cs="Arial"/>
                <w:color w:val="000000"/>
                <w:szCs w:val="20"/>
                <w:lang w:val="en-GB" w:eastAsia="pl-PL"/>
              </w:rPr>
              <w:t>…………………….</w:t>
            </w:r>
            <w:r w:rsidRPr="00106A86">
              <w:rPr>
                <w:rFonts w:eastAsia="Times New Roman" w:cs="Arial"/>
                <w:color w:val="000000"/>
                <w:szCs w:val="20"/>
                <w:lang w:val="en-GB" w:eastAsia="pl-PL"/>
              </w:rPr>
              <w:t>……………………</w:t>
            </w:r>
            <w:r w:rsidRPr="00106A86">
              <w:rPr>
                <w:rFonts w:eastAsia="Times New Roman" w:cs="Arial"/>
                <w:color w:val="000000"/>
                <w:szCs w:val="20"/>
                <w:lang w:val="en-GB" w:eastAsia="pl-PL"/>
              </w:rPr>
              <w:br/>
              <w:t>date       signature of t</w:t>
            </w:r>
            <w:r w:rsidR="00D26290" w:rsidRPr="00106A86">
              <w:rPr>
                <w:rFonts w:eastAsia="Times New Roman" w:cs="Arial"/>
                <w:color w:val="000000"/>
                <w:szCs w:val="20"/>
                <w:lang w:val="en-GB" w:eastAsia="pl-PL"/>
              </w:rPr>
              <w:t>h</w:t>
            </w:r>
            <w:r w:rsidRPr="00106A86">
              <w:rPr>
                <w:rFonts w:eastAsia="Times New Roman" w:cs="Arial"/>
                <w:color w:val="000000"/>
                <w:szCs w:val="20"/>
                <w:lang w:val="en-GB" w:eastAsia="pl-PL"/>
              </w:rPr>
              <w:t>e person on assigned travel</w:t>
            </w:r>
          </w:p>
        </w:tc>
        <w:tc>
          <w:tcPr>
            <w:tcW w:w="4820" w:type="dxa"/>
            <w:vMerge/>
            <w:tcBorders>
              <w:top w:val="nil"/>
              <w:left w:val="single" w:sz="4" w:space="0" w:color="auto"/>
              <w:bottom w:val="single" w:sz="4" w:space="0" w:color="auto"/>
              <w:right w:val="single" w:sz="4" w:space="0" w:color="auto"/>
            </w:tcBorders>
            <w:vAlign w:val="center"/>
            <w:hideMark/>
          </w:tcPr>
          <w:p w:rsidR="00D14323" w:rsidRPr="00106A86" w:rsidRDefault="00D14323" w:rsidP="00D14323">
            <w:pPr>
              <w:spacing w:after="0" w:line="240" w:lineRule="auto"/>
              <w:rPr>
                <w:rFonts w:eastAsia="Times New Roman" w:cs="Arial"/>
                <w:color w:val="000000"/>
                <w:szCs w:val="20"/>
                <w:lang w:val="en-GB" w:eastAsia="pl-PL"/>
              </w:rPr>
            </w:pPr>
          </w:p>
        </w:tc>
      </w:tr>
    </w:tbl>
    <w:p w:rsidR="00D14323" w:rsidRPr="00106A86" w:rsidRDefault="00D14323" w:rsidP="00D26290">
      <w:pPr>
        <w:spacing w:before="240" w:after="12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xml:space="preserve">I apply for advance payment in the amount of PLN … in words </w:t>
      </w:r>
      <w:r w:rsidR="00D26290"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ab/>
      </w:r>
    </w:p>
    <w:p w:rsidR="00D14323" w:rsidRPr="00106A86" w:rsidRDefault="00D14323" w:rsidP="00D14323">
      <w:pPr>
        <w:spacing w:after="12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xml:space="preserve">to cover the expenses according to the business travel assignment No. </w:t>
      </w:r>
      <w:r w:rsidR="00D26290"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ab/>
      </w:r>
    </w:p>
    <w:p w:rsidR="00D14323" w:rsidRPr="00106A86" w:rsidRDefault="00D14323" w:rsidP="00D14323">
      <w:pPr>
        <w:ind w:left="4820"/>
        <w:rPr>
          <w:rFonts w:eastAsia="Times New Roman" w:cs="Times New Roman"/>
          <w:color w:val="000000"/>
          <w:szCs w:val="20"/>
          <w:lang w:val="en-GB" w:eastAsia="pl-PL"/>
        </w:rPr>
      </w:pPr>
      <w:r w:rsidRPr="00106A86">
        <w:rPr>
          <w:rFonts w:eastAsia="Times New Roman" w:cs="Times New Roman"/>
          <w:color w:val="000000"/>
          <w:szCs w:val="20"/>
          <w:lang w:val="en-GB" w:eastAsia="pl-PL"/>
        </w:rPr>
        <w:tab/>
        <w:t>…………………………………….</w:t>
      </w:r>
    </w:p>
    <w:p w:rsidR="00D14323" w:rsidRPr="00106A86" w:rsidRDefault="00D14323" w:rsidP="00D14323">
      <w:pPr>
        <w:ind w:left="4820"/>
        <w:rPr>
          <w:rFonts w:eastAsia="Times New Roman" w:cs="Times New Roman"/>
          <w:color w:val="000000"/>
          <w:szCs w:val="20"/>
          <w:lang w:val="en-GB" w:eastAsia="pl-PL"/>
        </w:rPr>
      </w:pPr>
      <w:r w:rsidRPr="00106A86">
        <w:rPr>
          <w:rFonts w:eastAsia="Times New Roman" w:cs="Times New Roman"/>
          <w:color w:val="000000"/>
          <w:szCs w:val="20"/>
          <w:lang w:val="en-GB" w:eastAsia="pl-PL"/>
        </w:rPr>
        <w:tab/>
        <w:t>signature of the person on assigned travel</w:t>
      </w:r>
    </w:p>
    <w:p w:rsidR="00D14323" w:rsidRPr="00106A86" w:rsidRDefault="00D14323" w:rsidP="00D14323">
      <w:pPr>
        <w:rPr>
          <w:rFonts w:eastAsia="Times New Roman" w:cs="Times New Roman"/>
          <w:color w:val="000000"/>
          <w:szCs w:val="20"/>
          <w:lang w:val="en-GB" w:eastAsia="pl-PL"/>
        </w:rPr>
      </w:pPr>
      <w:r w:rsidRPr="00106A86">
        <w:rPr>
          <w:rFonts w:eastAsia="Times New Roman" w:cs="Times New Roman"/>
          <w:color w:val="000000"/>
          <w:szCs w:val="20"/>
          <w:lang w:val="en-GB" w:eastAsia="pl-PL"/>
        </w:rPr>
        <w:t xml:space="preserve">Approved for the amount of PLN … in words </w:t>
      </w:r>
      <w:r w:rsidR="00006C36"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ab/>
      </w:r>
    </w:p>
    <w:tbl>
      <w:tblPr>
        <w:tblpPr w:leftFromText="141" w:rightFromText="141" w:vertAnchor="text" w:horzAnchor="margin" w:tblpXSpec="right" w:tblpY="37"/>
        <w:tblW w:w="3380" w:type="dxa"/>
        <w:tblCellMar>
          <w:left w:w="70" w:type="dxa"/>
          <w:right w:w="70" w:type="dxa"/>
        </w:tblCellMar>
        <w:tblLook w:val="04A0" w:firstRow="1" w:lastRow="0" w:firstColumn="1" w:lastColumn="0" w:noHBand="0" w:noVBand="1"/>
      </w:tblPr>
      <w:tblGrid>
        <w:gridCol w:w="1020"/>
        <w:gridCol w:w="1140"/>
        <w:gridCol w:w="1220"/>
      </w:tblGrid>
      <w:tr w:rsidR="00006C36" w:rsidRPr="00106A86" w:rsidTr="009776A8">
        <w:trPr>
          <w:trHeight w:val="300"/>
        </w:trPr>
        <w:tc>
          <w:tcPr>
            <w:tcW w:w="2160" w:type="dxa"/>
            <w:gridSpan w:val="2"/>
            <w:tcBorders>
              <w:top w:val="single" w:sz="4" w:space="0" w:color="auto"/>
              <w:left w:val="single" w:sz="4" w:space="0" w:color="auto"/>
              <w:bottom w:val="single" w:sz="4" w:space="0" w:color="auto"/>
              <w:right w:val="single" w:sz="4" w:space="0" w:color="000000"/>
            </w:tcBorders>
            <w:shd w:val="pct5" w:color="auto" w:fill="auto"/>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Account</w:t>
            </w:r>
          </w:p>
        </w:tc>
        <w:tc>
          <w:tcPr>
            <w:tcW w:w="1220" w:type="dxa"/>
            <w:tcBorders>
              <w:top w:val="single" w:sz="4" w:space="0" w:color="auto"/>
              <w:left w:val="nil"/>
              <w:bottom w:val="single" w:sz="4" w:space="0" w:color="auto"/>
              <w:right w:val="single" w:sz="4" w:space="0" w:color="auto"/>
            </w:tcBorders>
            <w:shd w:val="pct5"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Proof No.</w:t>
            </w:r>
          </w:p>
        </w:tc>
      </w:tr>
      <w:tr w:rsidR="00006C36" w:rsidRPr="00106A86" w:rsidTr="00006C36">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Debit</w:t>
            </w:r>
          </w:p>
        </w:tc>
        <w:tc>
          <w:tcPr>
            <w:tcW w:w="114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Credit</w:t>
            </w:r>
          </w:p>
        </w:tc>
        <w:tc>
          <w:tcPr>
            <w:tcW w:w="122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bl>
    <w:p w:rsidR="00006C36" w:rsidRPr="00106A86" w:rsidRDefault="00D14323" w:rsidP="00006C36">
      <w:pPr>
        <w:spacing w:line="480" w:lineRule="auto"/>
        <w:rPr>
          <w:szCs w:val="20"/>
          <w:lang w:val="en-GB"/>
        </w:rPr>
      </w:pPr>
      <w:r w:rsidRPr="00106A86">
        <w:rPr>
          <w:szCs w:val="20"/>
          <w:lang w:val="en-GB"/>
        </w:rPr>
        <w:t>to be paid from the amounts …</w:t>
      </w:r>
      <w:r w:rsidR="00006C36" w:rsidRPr="00106A86">
        <w:rPr>
          <w:szCs w:val="20"/>
          <w:lang w:val="en-GB"/>
        </w:rPr>
        <w:t>……………………………</w:t>
      </w:r>
    </w:p>
    <w:tbl>
      <w:tblPr>
        <w:tblW w:w="5400" w:type="dxa"/>
        <w:tblInd w:w="55" w:type="dxa"/>
        <w:tblCellMar>
          <w:left w:w="70" w:type="dxa"/>
          <w:right w:w="70" w:type="dxa"/>
        </w:tblCellMar>
        <w:tblLook w:val="04A0" w:firstRow="1" w:lastRow="0" w:firstColumn="1" w:lastColumn="0" w:noHBand="0" w:noVBand="1"/>
      </w:tblPr>
      <w:tblGrid>
        <w:gridCol w:w="1080"/>
        <w:gridCol w:w="1080"/>
        <w:gridCol w:w="1080"/>
        <w:gridCol w:w="1080"/>
        <w:gridCol w:w="1080"/>
      </w:tblGrid>
      <w:tr w:rsidR="00006C36" w:rsidRPr="00106A86" w:rsidTr="00C02BC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Part</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Section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Chapter</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C36" w:rsidRPr="00106A86" w:rsidRDefault="00006C36" w:rsidP="00006C36">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Item</w:t>
            </w:r>
          </w:p>
        </w:tc>
      </w:tr>
      <w:tr w:rsidR="00006C36" w:rsidRPr="00106A86" w:rsidTr="00006C3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006C36" w:rsidRPr="00106A86" w:rsidRDefault="00006C36" w:rsidP="00006C36">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bl>
    <w:p w:rsidR="00D14323" w:rsidRPr="00106A86" w:rsidRDefault="00D14323" w:rsidP="00D14323">
      <w:pPr>
        <w:rPr>
          <w:szCs w:val="20"/>
          <w:lang w:val="en-GB"/>
        </w:rPr>
      </w:pPr>
    </w:p>
    <w:p w:rsidR="009776A8" w:rsidRPr="00106A86" w:rsidRDefault="009776A8" w:rsidP="009776A8">
      <w:pPr>
        <w:ind w:left="4962"/>
        <w:rPr>
          <w:szCs w:val="20"/>
          <w:lang w:val="en-GB"/>
        </w:rPr>
      </w:pPr>
      <w:r w:rsidRPr="00106A86">
        <w:rPr>
          <w:szCs w:val="20"/>
          <w:lang w:val="en-GB"/>
        </w:rPr>
        <w:tab/>
        <w:t>………..            ………………………..…………</w:t>
      </w:r>
    </w:p>
    <w:p w:rsidR="009776A8" w:rsidRPr="00106A86" w:rsidRDefault="009776A8" w:rsidP="009776A8">
      <w:pPr>
        <w:ind w:left="4962"/>
        <w:rPr>
          <w:szCs w:val="20"/>
          <w:lang w:val="en-GB"/>
        </w:rPr>
      </w:pPr>
      <w:r w:rsidRPr="00106A86">
        <w:rPr>
          <w:szCs w:val="20"/>
          <w:lang w:val="en-GB"/>
        </w:rPr>
        <w:tab/>
        <w:t xml:space="preserve"> date               signature of approvers</w:t>
      </w:r>
    </w:p>
    <w:p w:rsidR="009776A8" w:rsidRPr="00106A86" w:rsidRDefault="009776A8" w:rsidP="009776A8">
      <w:pPr>
        <w:rPr>
          <w:szCs w:val="20"/>
          <w:lang w:val="en-GB"/>
        </w:rPr>
      </w:pPr>
      <w:r w:rsidRPr="00106A86">
        <w:rPr>
          <w:szCs w:val="20"/>
          <w:lang w:val="en-GB"/>
        </w:rPr>
        <w:t>* Delete as appropriate</w:t>
      </w:r>
      <w:r w:rsidRPr="00106A86">
        <w:rPr>
          <w:szCs w:val="20"/>
          <w:lang w:val="en-GB"/>
        </w:rPr>
        <w:tab/>
      </w:r>
    </w:p>
    <w:p w:rsidR="009776A8" w:rsidRPr="00106A86" w:rsidRDefault="009776A8" w:rsidP="009776A8">
      <w:pPr>
        <w:rPr>
          <w:szCs w:val="20"/>
          <w:lang w:val="en-GB"/>
        </w:rPr>
      </w:pPr>
    </w:p>
    <w:tbl>
      <w:tblPr>
        <w:tblW w:w="9938" w:type="dxa"/>
        <w:tblInd w:w="55" w:type="dxa"/>
        <w:tblLayout w:type="fixed"/>
        <w:tblCellMar>
          <w:left w:w="70" w:type="dxa"/>
          <w:right w:w="70" w:type="dxa"/>
        </w:tblCellMar>
        <w:tblLook w:val="04A0" w:firstRow="1" w:lastRow="0" w:firstColumn="1" w:lastColumn="0" w:noHBand="0" w:noVBand="1"/>
      </w:tblPr>
      <w:tblGrid>
        <w:gridCol w:w="876"/>
        <w:gridCol w:w="699"/>
        <w:gridCol w:w="177"/>
        <w:gridCol w:w="531"/>
        <w:gridCol w:w="345"/>
        <w:gridCol w:w="506"/>
        <w:gridCol w:w="412"/>
        <w:gridCol w:w="580"/>
        <w:gridCol w:w="296"/>
        <w:gridCol w:w="413"/>
        <w:gridCol w:w="553"/>
        <w:gridCol w:w="14"/>
        <w:gridCol w:w="567"/>
        <w:gridCol w:w="870"/>
        <w:gridCol w:w="973"/>
        <w:gridCol w:w="425"/>
        <w:gridCol w:w="850"/>
        <w:gridCol w:w="822"/>
        <w:gridCol w:w="29"/>
      </w:tblGrid>
      <w:tr w:rsidR="00412589" w:rsidRPr="00106A86" w:rsidTr="00CC22A7">
        <w:trPr>
          <w:gridAfter w:val="1"/>
          <w:wAfter w:w="29" w:type="dxa"/>
          <w:trHeight w:val="300"/>
        </w:trPr>
        <w:tc>
          <w:tcPr>
            <w:tcW w:w="9909" w:type="dxa"/>
            <w:gridSpan w:val="18"/>
            <w:tcBorders>
              <w:top w:val="nil"/>
              <w:left w:val="nil"/>
              <w:bottom w:val="single" w:sz="4" w:space="0" w:color="auto"/>
              <w:right w:val="nil"/>
            </w:tcBorders>
            <w:shd w:val="clear" w:color="auto" w:fill="auto"/>
            <w:noWrap/>
            <w:vAlign w:val="bottom"/>
            <w:hideMark/>
          </w:tcPr>
          <w:p w:rsidR="00412589" w:rsidRPr="00106A86" w:rsidRDefault="00412589" w:rsidP="00412589">
            <w:pPr>
              <w:spacing w:after="0" w:line="240" w:lineRule="auto"/>
              <w:rPr>
                <w:rFonts w:eastAsia="Times New Roman" w:cs="Times New Roman"/>
                <w:b/>
                <w:bCs/>
                <w:color w:val="000000"/>
                <w:szCs w:val="20"/>
                <w:lang w:val="en-GB" w:eastAsia="pl-PL"/>
              </w:rPr>
            </w:pPr>
            <w:r w:rsidRPr="00106A86">
              <w:rPr>
                <w:rFonts w:eastAsia="Times New Roman" w:cs="Times New Roman"/>
                <w:b/>
                <w:bCs/>
                <w:color w:val="000000"/>
                <w:szCs w:val="20"/>
                <w:lang w:val="en-GB" w:eastAsia="pl-PL"/>
              </w:rPr>
              <w:lastRenderedPageBreak/>
              <w:t>TRAVEL EXPENSES SETTLEMENT</w:t>
            </w:r>
          </w:p>
        </w:tc>
      </w:tr>
      <w:tr w:rsidR="00AF32CF" w:rsidRPr="00106A86" w:rsidTr="00CC22A7">
        <w:trPr>
          <w:gridAfter w:val="1"/>
          <w:wAfter w:w="29" w:type="dxa"/>
          <w:trHeight w:val="585"/>
        </w:trPr>
        <w:tc>
          <w:tcPr>
            <w:tcW w:w="26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589" w:rsidRPr="00106A86" w:rsidRDefault="003431F2" w:rsidP="00412589">
            <w:pPr>
              <w:spacing w:after="0" w:line="240" w:lineRule="auto"/>
              <w:jc w:val="center"/>
              <w:rPr>
                <w:rFonts w:eastAsia="Times New Roman" w:cs="Times New Roman"/>
                <w:color w:val="000000"/>
                <w:szCs w:val="20"/>
                <w:lang w:val="en-GB" w:eastAsia="pl-PL"/>
              </w:rPr>
            </w:pPr>
            <w:r w:rsidRPr="003431F2">
              <w:rPr>
                <w:rFonts w:eastAsia="Times New Roman" w:cs="Times New Roman"/>
                <w:noProof/>
                <w:color w:val="000000"/>
                <w:szCs w:val="20"/>
                <w:lang w:val="en-GB" w:eastAsia="pl-PL"/>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635</wp:posOffset>
                      </wp:positionV>
                      <wp:extent cx="568960" cy="7446645"/>
                      <wp:effectExtent l="0" t="0" r="254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960" cy="7446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036" w:rsidRPr="00C02BC7" w:rsidRDefault="00111036" w:rsidP="00C02BC7">
                                  <w:pPr>
                                    <w:spacing w:line="240" w:lineRule="auto"/>
                                    <w:rPr>
                                      <w:sz w:val="20"/>
                                      <w:lang w:val="en-GB"/>
                                    </w:rPr>
                                  </w:pPr>
                                  <w:r w:rsidRPr="00C02BC7">
                                    <w:rPr>
                                      <w:sz w:val="20"/>
                                      <w:lang w:val="en-GB"/>
                                    </w:rPr>
                                    <w:t xml:space="preserve">**) Specify the means of transportation, class, ticket type (free, reduced price, normal). For walking trips and traveling with the use of own means of transportation (moped, </w:t>
                                  </w:r>
                                  <w:r w:rsidR="00DC3DEE" w:rsidRPr="00C02BC7">
                                    <w:rPr>
                                      <w:sz w:val="20"/>
                                      <w:lang w:val="en-GB"/>
                                    </w:rPr>
                                    <w:t>motorcycle</w:t>
                                  </w:r>
                                  <w:r w:rsidRPr="00C02BC7">
                                    <w:rPr>
                                      <w:sz w:val="20"/>
                                      <w:lang w:val="en-GB"/>
                                    </w:rPr>
                                    <w:t xml:space="preserve">, car)  provide also the number of </w:t>
                                  </w:r>
                                  <w:r w:rsidR="004451B7" w:rsidRPr="00C02BC7">
                                    <w:rPr>
                                      <w:sz w:val="20"/>
                                      <w:lang w:val="en-GB"/>
                                    </w:rPr>
                                    <w:t>kilometres</w:t>
                                  </w:r>
                                  <w:r w:rsidRPr="00C02BC7">
                                    <w:rPr>
                                      <w:sz w:val="20"/>
                                      <w:lang w:val="en-GB"/>
                                    </w:rPr>
                                    <w:t xml:space="preserve"> and a rate per km.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49.1pt;margin-top:.05pt;width:44.8pt;height:5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" fillcolor="white [3201]" strokeweight=".5pt">
                      <v:path arrowok="t"/>
                      <v:textbox style="layout-flow:vertical;mso-layout-flow-alt:bottom-to-top">
                        <w:txbxContent>
                          <w:p w:rsidR="00111036" w:rsidRPr="00C02BC7" w:rsidRDefault="00111036" w:rsidP="00C02BC7">
                            <w:pPr>
                              <w:spacing w:line="240" w:lineRule="auto"/>
                              <w:rPr>
                                <w:sz w:val="20"/>
                                <w:lang w:val="en-GB"/>
                              </w:rPr>
                            </w:pPr>
                            <w:r w:rsidRPr="00C02BC7">
                              <w:rPr>
                                <w:sz w:val="20"/>
                                <w:lang w:val="en-GB"/>
                              </w:rPr>
                              <w:t xml:space="preserve">**) Specify the means of transportation, class, ticket type (free, reduced price, normal). For walking trips and traveling with the use of own means of transportation (moped, </w:t>
                            </w:r>
                            <w:r w:rsidR="00DC3DEE" w:rsidRPr="00C02BC7">
                              <w:rPr>
                                <w:sz w:val="20"/>
                                <w:lang w:val="en-GB"/>
                              </w:rPr>
                              <w:t>motorcycle</w:t>
                            </w:r>
                            <w:r w:rsidRPr="00C02BC7">
                              <w:rPr>
                                <w:sz w:val="20"/>
                                <w:lang w:val="en-GB"/>
                              </w:rPr>
                              <w:t xml:space="preserve">, car)  provide also the number of </w:t>
                            </w:r>
                            <w:r w:rsidR="004451B7" w:rsidRPr="00C02BC7">
                              <w:rPr>
                                <w:sz w:val="20"/>
                                <w:lang w:val="en-GB"/>
                              </w:rPr>
                              <w:t>kilometres</w:t>
                            </w:r>
                            <w:r w:rsidRPr="00C02BC7">
                              <w:rPr>
                                <w:sz w:val="20"/>
                                <w:lang w:val="en-GB"/>
                              </w:rPr>
                              <w:t xml:space="preserve"> and a rate per km.</w:t>
                            </w:r>
                          </w:p>
                        </w:txbxContent>
                      </v:textbox>
                    </v:shape>
                  </w:pict>
                </mc:Fallback>
              </mc:AlternateContent>
            </w:r>
            <w:r w:rsidR="00412589" w:rsidRPr="00106A86">
              <w:rPr>
                <w:rFonts w:eastAsia="Times New Roman" w:cs="Times New Roman"/>
                <w:color w:val="000000"/>
                <w:szCs w:val="20"/>
                <w:lang w:val="en-GB" w:eastAsia="pl-PL"/>
              </w:rPr>
              <w:t>Departure</w:t>
            </w:r>
          </w:p>
        </w:tc>
        <w:tc>
          <w:tcPr>
            <w:tcW w:w="2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Arrival</w:t>
            </w:r>
          </w:p>
        </w:tc>
        <w:tc>
          <w:tcPr>
            <w:tcW w:w="284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Means of transportation **)</w:t>
            </w:r>
          </w:p>
        </w:tc>
        <w:tc>
          <w:tcPr>
            <w:tcW w:w="1672" w:type="dxa"/>
            <w:gridSpan w:val="2"/>
            <w:tcBorders>
              <w:top w:val="single" w:sz="4" w:space="0" w:color="auto"/>
              <w:left w:val="nil"/>
              <w:bottom w:val="single" w:sz="4" w:space="0" w:color="auto"/>
              <w:right w:val="single" w:sz="4" w:space="0" w:color="000000"/>
            </w:tcBorders>
            <w:shd w:val="clear" w:color="auto" w:fill="auto"/>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Travel costs</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Place</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Date</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Time</w:t>
            </w:r>
          </w:p>
        </w:tc>
        <w:tc>
          <w:tcPr>
            <w:tcW w:w="9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Place</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Date</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Time</w:t>
            </w:r>
          </w:p>
        </w:tc>
        <w:tc>
          <w:tcPr>
            <w:tcW w:w="2849" w:type="dxa"/>
            <w:gridSpan w:val="5"/>
            <w:vMerge/>
            <w:tcBorders>
              <w:top w:val="nil"/>
              <w:left w:val="nil"/>
              <w:bottom w:val="single" w:sz="4" w:space="0" w:color="auto"/>
              <w:right w:val="single" w:sz="4" w:space="0" w:color="auto"/>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zlotys</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groszes</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403048" w:rsidRPr="00106A86" w:rsidTr="00DC3DEE">
        <w:trPr>
          <w:gridAfter w:val="1"/>
          <w:wAfter w:w="29" w:type="dxa"/>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2849" w:type="dxa"/>
            <w:gridSpan w:val="5"/>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03048" w:rsidRPr="00106A86" w:rsidRDefault="00412589" w:rsidP="00403048">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The settlement has been verified with respect to formal and accounting correctness</w:t>
            </w:r>
          </w:p>
          <w:p w:rsidR="00403048" w:rsidRPr="00106A86" w:rsidRDefault="00412589" w:rsidP="00403048">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w:t>
            </w:r>
            <w:r w:rsidR="00403048"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00403048" w:rsidRPr="00106A86">
              <w:rPr>
                <w:rFonts w:eastAsia="Times New Roman" w:cs="Times New Roman"/>
                <w:color w:val="000000"/>
                <w:szCs w:val="20"/>
                <w:lang w:val="en-GB" w:eastAsia="pl-PL"/>
              </w:rPr>
              <w:t xml:space="preserve">               </w:t>
            </w:r>
            <w:r w:rsidRPr="00106A86">
              <w:rPr>
                <w:rFonts w:eastAsia="Times New Roman" w:cs="Times New Roman"/>
                <w:color w:val="000000"/>
                <w:szCs w:val="20"/>
                <w:lang w:val="en-GB" w:eastAsia="pl-PL"/>
              </w:rPr>
              <w:t>.........</w:t>
            </w:r>
            <w:r w:rsidR="00403048"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br/>
              <w:t>date                            signature</w:t>
            </w:r>
          </w:p>
          <w:p w:rsidR="00403048" w:rsidRPr="00106A86" w:rsidRDefault="00412589" w:rsidP="00403048">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br/>
              <w:t>factual correctness, including confirmation of performance of the business travel assignment</w:t>
            </w:r>
          </w:p>
          <w:p w:rsidR="00412589" w:rsidRPr="00106A86" w:rsidRDefault="00412589" w:rsidP="00403048">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w:t>
            </w:r>
            <w:r w:rsidR="00403048" w:rsidRPr="00106A86">
              <w:rPr>
                <w:rFonts w:eastAsia="Times New Roman" w:cs="Times New Roman"/>
                <w:color w:val="000000"/>
                <w:szCs w:val="20"/>
                <w:lang w:val="en-GB" w:eastAsia="pl-PL"/>
              </w:rPr>
              <w:t xml:space="preserve">          ….....</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br/>
              <w:t>date                            signature</w:t>
            </w: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Flat rate for local transportation</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Documented local transportation</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Travel and local transportation in total</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Per diem allowances</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Accommodation - flat rate</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CC22A7"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Accommodation</w:t>
            </w:r>
            <w:r w:rsidR="00412589" w:rsidRPr="00106A86">
              <w:rPr>
                <w:rFonts w:eastAsia="Times New Roman" w:cs="Times New Roman"/>
                <w:color w:val="000000"/>
                <w:szCs w:val="20"/>
                <w:lang w:val="en-GB" w:eastAsia="pl-PL"/>
              </w:rPr>
              <w:t xml:space="preserve"> </w:t>
            </w:r>
            <w:r w:rsidR="00B60913" w:rsidRPr="00106A86">
              <w:rPr>
                <w:rFonts w:eastAsia="Times New Roman" w:cs="Times New Roman"/>
                <w:color w:val="000000"/>
                <w:szCs w:val="20"/>
                <w:lang w:val="en-GB" w:eastAsia="pl-PL"/>
              </w:rPr>
              <w:t>as stated in receipts</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Other expenses according to appendices</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DC3DEE">
        <w:trPr>
          <w:gridAfter w:val="1"/>
          <w:wAfter w:w="29" w:type="dxa"/>
          <w:trHeight w:val="285"/>
        </w:trPr>
        <w:tc>
          <w:tcPr>
            <w:tcW w:w="2628" w:type="dxa"/>
            <w:gridSpan w:val="5"/>
            <w:vMerge/>
            <w:tcBorders>
              <w:top w:val="single" w:sz="4" w:space="0" w:color="auto"/>
              <w:left w:val="single" w:sz="4" w:space="0" w:color="auto"/>
              <w:bottom w:val="single" w:sz="4" w:space="0" w:color="000000"/>
              <w:right w:val="single" w:sz="4" w:space="0" w:color="000000"/>
            </w:tcBorders>
            <w:vAlign w:val="center"/>
            <w:hideMark/>
          </w:tcPr>
          <w:p w:rsidR="00412589" w:rsidRPr="00106A86" w:rsidRDefault="00412589" w:rsidP="00412589">
            <w:pPr>
              <w:spacing w:after="0" w:line="240" w:lineRule="auto"/>
              <w:rPr>
                <w:rFonts w:eastAsia="Times New Roman" w:cs="Times New Roman"/>
                <w:color w:val="000000"/>
                <w:szCs w:val="20"/>
                <w:lang w:val="en-GB" w:eastAsia="pl-PL"/>
              </w:rPr>
            </w:pPr>
          </w:p>
        </w:tc>
        <w:tc>
          <w:tcPr>
            <w:tcW w:w="560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412589" w:rsidRPr="00106A86" w:rsidRDefault="00412589" w:rsidP="00412589">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CC22A7" w:rsidRPr="00106A86" w:rsidTr="000970CF">
        <w:trPr>
          <w:gridAfter w:val="1"/>
          <w:wAfter w:w="29" w:type="dxa"/>
          <w:cantSplit/>
          <w:trHeight w:val="815"/>
        </w:trPr>
        <w:tc>
          <w:tcPr>
            <w:tcW w:w="5402" w:type="dxa"/>
            <w:gridSpan w:val="12"/>
            <w:tcBorders>
              <w:top w:val="single" w:sz="4" w:space="0" w:color="auto"/>
              <w:left w:val="single" w:sz="4" w:space="0" w:color="auto"/>
              <w:bottom w:val="nil"/>
              <w:right w:val="single" w:sz="4" w:space="0" w:color="auto"/>
            </w:tcBorders>
            <w:shd w:val="clear" w:color="auto" w:fill="FFFFFF" w:themeFill="background1"/>
            <w:vAlign w:val="bottom"/>
            <w:hideMark/>
          </w:tcPr>
          <w:p w:rsidR="00CC22A7" w:rsidRPr="00106A86" w:rsidRDefault="00CC22A7" w:rsidP="00AF32CF">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Approved for the amount of PLN ….… in words …………</w:t>
            </w:r>
            <w:r w:rsidRPr="00106A86">
              <w:rPr>
                <w:rFonts w:eastAsia="Times New Roman" w:cs="Times New Roman"/>
                <w:color w:val="000000"/>
                <w:szCs w:val="20"/>
                <w:lang w:val="en-GB" w:eastAsia="pl-PL"/>
              </w:rPr>
              <w:br/>
            </w:r>
            <w:r w:rsidRPr="00106A86">
              <w:rPr>
                <w:rFonts w:eastAsia="Times New Roman" w:cs="Times New Roman"/>
                <w:color w:val="000000"/>
                <w:szCs w:val="20"/>
                <w:lang w:val="en-GB" w:eastAsia="pl-PL"/>
              </w:rPr>
              <w:br/>
              <w:t>to be paid from the amounts …</w:t>
            </w:r>
          </w:p>
        </w:tc>
        <w:tc>
          <w:tcPr>
            <w:tcW w:w="567" w:type="dxa"/>
            <w:tcBorders>
              <w:top w:val="single" w:sz="4" w:space="0" w:color="auto"/>
              <w:left w:val="nil"/>
              <w:bottom w:val="single" w:sz="4" w:space="0" w:color="auto"/>
              <w:right w:val="single" w:sz="4" w:space="0" w:color="auto"/>
            </w:tcBorders>
            <w:shd w:val="pct5" w:color="auto" w:fill="auto"/>
            <w:noWrap/>
            <w:textDirection w:val="btLr"/>
            <w:vAlign w:val="bottom"/>
            <w:hideMark/>
          </w:tcPr>
          <w:p w:rsidR="00CC22A7" w:rsidRPr="00106A86" w:rsidRDefault="00CC22A7" w:rsidP="00CC22A7">
            <w:pPr>
              <w:spacing w:after="0" w:line="240" w:lineRule="auto"/>
              <w:ind w:left="113" w:right="113"/>
              <w:jc w:val="center"/>
              <w:rPr>
                <w:rFonts w:eastAsia="Times New Roman" w:cs="Times New Roman"/>
                <w:color w:val="000000"/>
                <w:szCs w:val="20"/>
                <w:lang w:val="en-GB" w:eastAsia="pl-PL"/>
              </w:rPr>
            </w:pPr>
            <w:r w:rsidRPr="00106A86">
              <w:rPr>
                <w:rFonts w:eastAsia="Times New Roman" w:cs="Times New Roman"/>
                <w:color w:val="000000"/>
                <w:szCs w:val="20"/>
                <w:shd w:val="clear" w:color="auto" w:fill="F2F2F2" w:themeFill="background1" w:themeFillShade="F2"/>
                <w:lang w:val="en-GB" w:eastAsia="pl-PL"/>
              </w:rPr>
              <w:t>In words</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CC22A7" w:rsidRPr="00106A86" w:rsidRDefault="00CC22A7" w:rsidP="00AF32CF">
            <w:pPr>
              <w:spacing w:after="0" w:line="240" w:lineRule="auto"/>
              <w:jc w:val="center"/>
              <w:rPr>
                <w:rFonts w:eastAsia="Times New Roman" w:cs="Times New Roman"/>
                <w:color w:val="000000"/>
                <w:szCs w:val="20"/>
                <w:lang w:val="en-GB" w:eastAsia="pl-PL"/>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bottom"/>
          </w:tcPr>
          <w:p w:rsidR="00CC22A7" w:rsidRPr="00106A86" w:rsidRDefault="00CC22A7" w:rsidP="00C02BC7">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Tota</w:t>
            </w:r>
            <w:r w:rsidR="00C02BC7" w:rsidRPr="00106A86">
              <w:rPr>
                <w:rFonts w:eastAsia="Times New Roman" w:cs="Times New Roman"/>
                <w:color w:val="000000"/>
                <w:szCs w:val="20"/>
                <w:lang w:val="en-GB" w:eastAsia="pl-PL"/>
              </w:rPr>
              <w:t>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C22A7" w:rsidRPr="00106A86" w:rsidRDefault="00CC22A7" w:rsidP="00AF32CF">
            <w:pPr>
              <w:spacing w:after="0" w:line="240" w:lineRule="auto"/>
              <w:jc w:val="center"/>
              <w:rPr>
                <w:rFonts w:eastAsia="Times New Roman" w:cs="Times New Roman"/>
                <w:color w:val="000000"/>
                <w:szCs w:val="20"/>
                <w:lang w:val="en-GB" w:eastAsia="pl-PL"/>
              </w:rPr>
            </w:pP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CC22A7" w:rsidRPr="00106A86" w:rsidRDefault="00CC22A7"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0970CF">
        <w:trPr>
          <w:gridAfter w:val="1"/>
          <w:wAfter w:w="29" w:type="dxa"/>
          <w:trHeight w:val="700"/>
        </w:trPr>
        <w:tc>
          <w:tcPr>
            <w:tcW w:w="1575" w:type="dxa"/>
            <w:gridSpan w:val="2"/>
            <w:vMerge w:val="restart"/>
            <w:tcBorders>
              <w:top w:val="nil"/>
              <w:left w:val="single" w:sz="4" w:space="0" w:color="auto"/>
              <w:bottom w:val="nil"/>
              <w:right w:val="single" w:sz="4" w:space="0" w:color="auto"/>
            </w:tcBorders>
            <w:shd w:val="clear" w:color="auto" w:fill="auto"/>
            <w:vAlign w:val="bottom"/>
            <w:hideMark/>
          </w:tcPr>
          <w:p w:rsidR="00AF32CF" w:rsidRPr="00106A86" w:rsidRDefault="00CC22A7" w:rsidP="00AF32CF">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w:t>
            </w:r>
            <w:r w:rsidR="00AF32CF" w:rsidRPr="00106A86">
              <w:rPr>
                <w:rFonts w:eastAsia="Times New Roman" w:cs="Times New Roman"/>
                <w:color w:val="000000"/>
                <w:szCs w:val="20"/>
                <w:lang w:val="en-GB" w:eastAsia="pl-PL"/>
              </w:rPr>
              <w:t>…</w:t>
            </w:r>
            <w:r w:rsidR="00AF32CF" w:rsidRPr="00106A86">
              <w:rPr>
                <w:rFonts w:eastAsia="Times New Roman" w:cs="Times New Roman"/>
                <w:color w:val="000000"/>
                <w:szCs w:val="20"/>
                <w:lang w:val="en-GB" w:eastAsia="pl-PL"/>
              </w:rPr>
              <w:br/>
              <w:t>Date</w:t>
            </w:r>
          </w:p>
        </w:tc>
        <w:tc>
          <w:tcPr>
            <w:tcW w:w="7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Part</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Section</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Chapter</w:t>
            </w:r>
          </w:p>
        </w:tc>
        <w:tc>
          <w:tcPr>
            <w:tcW w:w="70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Item</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2CF" w:rsidRPr="00106A86" w:rsidRDefault="00AF32CF" w:rsidP="00AF32CF">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I attach as proof</w:t>
            </w:r>
            <w:del w:id="1" w:author="Admin" w:date="2019-01-15T12:47:00Z">
              <w:r w:rsidRPr="00106A86" w:rsidDel="00384B56">
                <w:rPr>
                  <w:rFonts w:eastAsia="Times New Roman" w:cs="Times New Roman"/>
                  <w:color w:val="000000"/>
                  <w:szCs w:val="20"/>
                  <w:lang w:val="en-GB" w:eastAsia="pl-PL"/>
                </w:rPr>
                <w:delText>s</w:delText>
              </w:r>
            </w:del>
          </w:p>
        </w:tc>
        <w:tc>
          <w:tcPr>
            <w:tcW w:w="1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F32CF" w:rsidRPr="00106A86" w:rsidRDefault="00AF32CF" w:rsidP="00AF32CF">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Advance payment received</w:t>
            </w:r>
          </w:p>
        </w:tc>
        <w:tc>
          <w:tcPr>
            <w:tcW w:w="850" w:type="dxa"/>
            <w:tcBorders>
              <w:top w:val="nil"/>
              <w:left w:val="nil"/>
              <w:bottom w:val="single" w:sz="4" w:space="0" w:color="auto"/>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auto"/>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AF32CF" w:rsidRPr="00106A86" w:rsidTr="000970CF">
        <w:trPr>
          <w:gridAfter w:val="1"/>
          <w:wAfter w:w="29" w:type="dxa"/>
          <w:trHeight w:val="585"/>
        </w:trPr>
        <w:tc>
          <w:tcPr>
            <w:tcW w:w="1575" w:type="dxa"/>
            <w:gridSpan w:val="2"/>
            <w:vMerge/>
            <w:tcBorders>
              <w:top w:val="nil"/>
              <w:left w:val="single" w:sz="4" w:space="0" w:color="auto"/>
              <w:bottom w:val="single" w:sz="4" w:space="0" w:color="000000"/>
              <w:right w:val="single" w:sz="4" w:space="0" w:color="auto"/>
            </w:tcBorders>
            <w:vAlign w:val="center"/>
            <w:hideMark/>
          </w:tcPr>
          <w:p w:rsidR="00AF32CF" w:rsidRPr="00106A86" w:rsidRDefault="00AF32CF" w:rsidP="00AF32CF">
            <w:pPr>
              <w:spacing w:after="0" w:line="240" w:lineRule="auto"/>
              <w:rPr>
                <w:rFonts w:eastAsia="Times New Roman" w:cs="Times New Roman"/>
                <w:color w:val="000000"/>
                <w:szCs w:val="20"/>
                <w:lang w:val="en-GB" w:eastAsia="pl-PL"/>
              </w:rPr>
            </w:pPr>
          </w:p>
        </w:tc>
        <w:tc>
          <w:tcPr>
            <w:tcW w:w="708" w:type="dxa"/>
            <w:gridSpan w:val="2"/>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51" w:type="dxa"/>
            <w:gridSpan w:val="2"/>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992" w:type="dxa"/>
            <w:gridSpan w:val="2"/>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709" w:type="dxa"/>
            <w:gridSpan w:val="2"/>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567" w:type="dxa"/>
            <w:gridSpan w:val="2"/>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1437" w:type="dxa"/>
            <w:gridSpan w:val="2"/>
            <w:vMerge/>
            <w:tcBorders>
              <w:top w:val="nil"/>
              <w:left w:val="nil"/>
              <w:bottom w:val="single" w:sz="4" w:space="0" w:color="000000"/>
              <w:right w:val="single" w:sz="4" w:space="0" w:color="auto"/>
            </w:tcBorders>
            <w:vAlign w:val="center"/>
            <w:hideMark/>
          </w:tcPr>
          <w:p w:rsidR="00AF32CF" w:rsidRPr="00106A86" w:rsidRDefault="00AF32CF" w:rsidP="00AF32CF">
            <w:pPr>
              <w:spacing w:after="0" w:line="240" w:lineRule="auto"/>
              <w:rPr>
                <w:rFonts w:eastAsia="Times New Roman" w:cs="Times New Roman"/>
                <w:color w:val="000000"/>
                <w:szCs w:val="20"/>
                <w:lang w:val="en-GB" w:eastAsia="pl-PL"/>
              </w:rPr>
            </w:pPr>
          </w:p>
        </w:tc>
        <w:tc>
          <w:tcPr>
            <w:tcW w:w="1398"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AF32CF" w:rsidRPr="00106A86" w:rsidRDefault="00AF32CF" w:rsidP="00AF32CF">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To be paid - returned*)</w:t>
            </w:r>
          </w:p>
        </w:tc>
        <w:tc>
          <w:tcPr>
            <w:tcW w:w="850" w:type="dxa"/>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c>
          <w:tcPr>
            <w:tcW w:w="822" w:type="dxa"/>
            <w:tcBorders>
              <w:top w:val="nil"/>
              <w:left w:val="nil"/>
              <w:bottom w:val="single" w:sz="4" w:space="0" w:color="000000"/>
              <w:right w:val="single" w:sz="4" w:space="0" w:color="auto"/>
            </w:tcBorders>
            <w:shd w:val="clear" w:color="auto" w:fill="auto"/>
            <w:noWrap/>
            <w:vAlign w:val="bottom"/>
            <w:hideMark/>
          </w:tcPr>
          <w:p w:rsidR="00AF32CF" w:rsidRPr="00106A86" w:rsidRDefault="00AF32CF" w:rsidP="00AF32CF">
            <w:pPr>
              <w:spacing w:after="0" w:line="240" w:lineRule="auto"/>
              <w:rPr>
                <w:rFonts w:eastAsia="Times New Roman" w:cs="Times New Roman"/>
                <w:color w:val="000000"/>
                <w:szCs w:val="20"/>
                <w:lang w:val="en-GB" w:eastAsia="pl-PL"/>
              </w:rPr>
            </w:pPr>
            <w:r w:rsidRPr="00106A86">
              <w:rPr>
                <w:rFonts w:eastAsia="Times New Roman" w:cs="Times New Roman"/>
                <w:color w:val="000000"/>
                <w:szCs w:val="20"/>
                <w:lang w:val="en-GB" w:eastAsia="pl-PL"/>
              </w:rPr>
              <w:t> </w:t>
            </w:r>
          </w:p>
        </w:tc>
      </w:tr>
      <w:tr w:rsidR="00CC22A7" w:rsidRPr="00106A86" w:rsidTr="000970CF">
        <w:trPr>
          <w:trHeight w:val="847"/>
        </w:trPr>
        <w:tc>
          <w:tcPr>
            <w:tcW w:w="5402" w:type="dxa"/>
            <w:gridSpan w:val="12"/>
            <w:tcBorders>
              <w:top w:val="nil"/>
              <w:left w:val="single" w:sz="4" w:space="0" w:color="auto"/>
              <w:bottom w:val="single" w:sz="4" w:space="0" w:color="auto"/>
              <w:right w:val="single" w:sz="4" w:space="0" w:color="000000"/>
            </w:tcBorders>
            <w:shd w:val="clear" w:color="auto" w:fill="auto"/>
            <w:vAlign w:val="bottom"/>
            <w:hideMark/>
          </w:tcPr>
          <w:p w:rsidR="00CC22A7" w:rsidRPr="00106A86" w:rsidRDefault="00CC22A7" w:rsidP="00CC22A7">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br/>
              <w:t>signature of approvers</w:t>
            </w:r>
          </w:p>
        </w:tc>
        <w:tc>
          <w:tcPr>
            <w:tcW w:w="4536" w:type="dxa"/>
            <w:gridSpan w:val="7"/>
            <w:tcBorders>
              <w:top w:val="single" w:sz="4" w:space="0" w:color="auto"/>
              <w:left w:val="nil"/>
              <w:bottom w:val="single" w:sz="4" w:space="0" w:color="auto"/>
              <w:right w:val="single" w:sz="4" w:space="0" w:color="000000"/>
            </w:tcBorders>
            <w:shd w:val="clear" w:color="auto" w:fill="auto"/>
            <w:vAlign w:val="center"/>
            <w:hideMark/>
          </w:tcPr>
          <w:p w:rsidR="00CC22A7" w:rsidRPr="00106A86" w:rsidRDefault="00CC22A7" w:rsidP="00CC22A7">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I</w:t>
            </w:r>
            <w:r w:rsidR="00F27CC6" w:rsidRPr="00106A86">
              <w:rPr>
                <w:rFonts w:eastAsia="Times New Roman" w:cs="Times New Roman"/>
                <w:color w:val="000000"/>
                <w:szCs w:val="20"/>
                <w:lang w:val="en-GB" w:eastAsia="pl-PL"/>
              </w:rPr>
              <w:t xml:space="preserve"> hereby</w:t>
            </w:r>
            <w:r w:rsidRPr="00106A86">
              <w:rPr>
                <w:rFonts w:eastAsia="Times New Roman" w:cs="Times New Roman"/>
                <w:color w:val="000000"/>
                <w:szCs w:val="20"/>
                <w:lang w:val="en-GB" w:eastAsia="pl-PL"/>
              </w:rPr>
              <w:t xml:space="preserve"> submit this settlement</w:t>
            </w:r>
            <w:r w:rsidRPr="00106A86">
              <w:rPr>
                <w:rFonts w:eastAsia="Times New Roman" w:cs="Times New Roman"/>
                <w:color w:val="000000"/>
                <w:szCs w:val="20"/>
                <w:lang w:val="en-GB" w:eastAsia="pl-PL"/>
              </w:rPr>
              <w:br/>
              <w:t>……….…          …….…………………..</w:t>
            </w:r>
            <w:r w:rsidRPr="00106A86">
              <w:rPr>
                <w:rFonts w:eastAsia="Times New Roman" w:cs="Times New Roman"/>
                <w:color w:val="000000"/>
                <w:szCs w:val="20"/>
                <w:lang w:val="en-GB" w:eastAsia="pl-PL"/>
              </w:rPr>
              <w:br/>
              <w:t>date                            signature</w:t>
            </w:r>
          </w:p>
        </w:tc>
      </w:tr>
      <w:tr w:rsidR="00CC22A7" w:rsidRPr="00106A86" w:rsidTr="00DC3DEE">
        <w:trPr>
          <w:trHeight w:val="694"/>
        </w:trPr>
        <w:tc>
          <w:tcPr>
            <w:tcW w:w="9938"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CC22A7" w:rsidRPr="00106A86" w:rsidRDefault="00CC22A7" w:rsidP="00DC3DEE">
            <w:pPr>
              <w:spacing w:after="0" w:line="240" w:lineRule="auto"/>
              <w:jc w:val="center"/>
              <w:rPr>
                <w:rFonts w:eastAsia="Times New Roman" w:cs="Times New Roman"/>
                <w:color w:val="000000"/>
                <w:szCs w:val="20"/>
                <w:lang w:val="en-GB" w:eastAsia="pl-PL"/>
              </w:rPr>
            </w:pPr>
            <w:r w:rsidRPr="00106A86">
              <w:rPr>
                <w:rFonts w:eastAsia="Times New Roman" w:cs="Times New Roman"/>
                <w:color w:val="000000"/>
                <w:szCs w:val="20"/>
                <w:lang w:val="en-GB" w:eastAsia="pl-PL"/>
              </w:rPr>
              <w:t xml:space="preserve">I confirm reception of PLN </w:t>
            </w:r>
            <w:r w:rsidR="00F27CC6"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 in words …………</w:t>
            </w:r>
            <w:r w:rsidR="00F27CC6"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br/>
              <w:t xml:space="preserve">             …………...         …….….………………………....</w:t>
            </w:r>
            <w:r w:rsidRPr="00106A86">
              <w:rPr>
                <w:rFonts w:eastAsia="Times New Roman" w:cs="Times New Roman"/>
                <w:color w:val="000000"/>
                <w:szCs w:val="20"/>
                <w:lang w:val="en-GB" w:eastAsia="pl-PL"/>
              </w:rPr>
              <w:br/>
              <w:t>date                            signature</w:t>
            </w:r>
          </w:p>
        </w:tc>
      </w:tr>
    </w:tbl>
    <w:p w:rsidR="00DC3DEE" w:rsidRPr="00106A86" w:rsidRDefault="00DC3DEE" w:rsidP="00111036">
      <w:pPr>
        <w:spacing w:after="0" w:line="240" w:lineRule="auto"/>
        <w:jc w:val="both"/>
        <w:rPr>
          <w:rFonts w:eastAsia="Times New Roman" w:cs="Times New Roman"/>
          <w:color w:val="000000"/>
          <w:sz w:val="18"/>
          <w:szCs w:val="20"/>
          <w:lang w:val="en-GB" w:eastAsia="pl-PL"/>
        </w:rPr>
      </w:pPr>
    </w:p>
    <w:p w:rsidR="00111036" w:rsidRPr="00106A86" w:rsidRDefault="00111036" w:rsidP="00111036">
      <w:pPr>
        <w:spacing w:after="0" w:line="240" w:lineRule="auto"/>
        <w:jc w:val="both"/>
        <w:rPr>
          <w:rFonts w:eastAsia="Times New Roman" w:cs="Times New Roman"/>
          <w:color w:val="000000"/>
          <w:szCs w:val="20"/>
          <w:lang w:val="en-GB" w:eastAsia="pl-PL"/>
        </w:rPr>
      </w:pPr>
      <w:r w:rsidRPr="00106A86">
        <w:rPr>
          <w:rFonts w:eastAsia="Times New Roman" w:cs="Times New Roman"/>
          <w:color w:val="000000"/>
          <w:szCs w:val="20"/>
          <w:lang w:val="en-GB" w:eastAsia="pl-PL"/>
        </w:rPr>
        <w:t>I received an advance payment in the amount of PLN ....................  in words ..........................</w:t>
      </w:r>
      <w:r w:rsidR="00C02BC7" w:rsidRPr="00106A86">
        <w:rPr>
          <w:rFonts w:eastAsia="Times New Roman" w:cs="Times New Roman"/>
          <w:color w:val="000000"/>
          <w:szCs w:val="20"/>
          <w:lang w:val="en-GB" w:eastAsia="pl-PL"/>
        </w:rPr>
        <w:t>.......</w:t>
      </w:r>
      <w:r w:rsidRPr="00106A86">
        <w:rPr>
          <w:rFonts w:eastAsia="Times New Roman" w:cs="Times New Roman"/>
          <w:color w:val="000000"/>
          <w:szCs w:val="20"/>
          <w:lang w:val="en-GB" w:eastAsia="pl-PL"/>
        </w:rPr>
        <w:t>.............. and I agree to account for it within 14 days as of the end of the trip, authorizing at the same time the employer to deduct the amount of the advance payment not accounted for from my  next salary.</w:t>
      </w:r>
    </w:p>
    <w:p w:rsidR="00111036" w:rsidRPr="00106A86" w:rsidRDefault="00111036" w:rsidP="00111036">
      <w:pPr>
        <w:spacing w:after="0" w:line="240" w:lineRule="auto"/>
        <w:jc w:val="both"/>
        <w:rPr>
          <w:rFonts w:eastAsia="Times New Roman" w:cs="Times New Roman"/>
          <w:color w:val="000000"/>
          <w:szCs w:val="20"/>
          <w:lang w:val="en-GB" w:eastAsia="pl-PL"/>
        </w:rPr>
      </w:pPr>
    </w:p>
    <w:tbl>
      <w:tblPr>
        <w:tblStyle w:val="Tabela-Siatk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C02BC7" w:rsidRPr="00106A86" w:rsidTr="00C02BC7">
        <w:tc>
          <w:tcPr>
            <w:tcW w:w="5070" w:type="dxa"/>
          </w:tcPr>
          <w:p w:rsidR="00C02BC7" w:rsidRPr="00106A86" w:rsidRDefault="00C02BC7" w:rsidP="00C02BC7">
            <w:pPr>
              <w:jc w:val="center"/>
              <w:rPr>
                <w:sz w:val="20"/>
                <w:szCs w:val="20"/>
                <w:lang w:val="en-GB"/>
              </w:rPr>
            </w:pPr>
            <w:r w:rsidRPr="00106A86">
              <w:rPr>
                <w:sz w:val="20"/>
                <w:szCs w:val="20"/>
                <w:lang w:val="en-GB"/>
              </w:rPr>
              <w:t>……………………………………………………………………………………</w:t>
            </w:r>
          </w:p>
          <w:p w:rsidR="00C02BC7" w:rsidRPr="00106A86" w:rsidRDefault="00C02BC7" w:rsidP="00C02BC7">
            <w:pPr>
              <w:jc w:val="center"/>
              <w:rPr>
                <w:rFonts w:eastAsia="Times New Roman" w:cs="Times New Roman"/>
                <w:color w:val="000000"/>
                <w:sz w:val="20"/>
                <w:szCs w:val="20"/>
                <w:lang w:val="en-GB" w:eastAsia="pl-PL"/>
              </w:rPr>
            </w:pPr>
            <w:r w:rsidRPr="00106A86">
              <w:rPr>
                <w:sz w:val="20"/>
                <w:szCs w:val="20"/>
                <w:lang w:val="en-GB"/>
              </w:rPr>
              <w:t>First name and surname of the person on assigned travel</w:t>
            </w:r>
          </w:p>
        </w:tc>
        <w:tc>
          <w:tcPr>
            <w:tcW w:w="4961" w:type="dxa"/>
          </w:tcPr>
          <w:p w:rsidR="00C02BC7" w:rsidRPr="00106A86" w:rsidRDefault="00C02BC7" w:rsidP="00C02BC7">
            <w:pPr>
              <w:jc w:val="center"/>
              <w:rPr>
                <w:sz w:val="20"/>
                <w:szCs w:val="20"/>
                <w:lang w:val="en-GB"/>
              </w:rPr>
            </w:pPr>
            <w:r w:rsidRPr="00106A86">
              <w:rPr>
                <w:sz w:val="20"/>
                <w:szCs w:val="20"/>
                <w:lang w:val="en-GB"/>
              </w:rPr>
              <w:t>……………………………………………………………………………………</w:t>
            </w:r>
          </w:p>
          <w:p w:rsidR="00C02BC7" w:rsidRPr="00106A86" w:rsidRDefault="00C02BC7" w:rsidP="00C02BC7">
            <w:pPr>
              <w:jc w:val="center"/>
              <w:rPr>
                <w:rFonts w:eastAsia="Times New Roman" w:cs="Times New Roman"/>
                <w:color w:val="000000"/>
                <w:sz w:val="20"/>
                <w:szCs w:val="20"/>
                <w:lang w:val="en-GB" w:eastAsia="pl-PL"/>
              </w:rPr>
            </w:pPr>
            <w:r w:rsidRPr="00106A86">
              <w:rPr>
                <w:sz w:val="20"/>
                <w:szCs w:val="20"/>
                <w:lang w:val="en-GB"/>
              </w:rPr>
              <w:t>Date and signature of the person on assigned travel</w:t>
            </w:r>
          </w:p>
        </w:tc>
      </w:tr>
    </w:tbl>
    <w:p w:rsidR="00111036" w:rsidRPr="00106A86" w:rsidRDefault="00111036" w:rsidP="00C02BC7">
      <w:pPr>
        <w:spacing w:after="0" w:line="240" w:lineRule="auto"/>
        <w:jc w:val="both"/>
        <w:rPr>
          <w:szCs w:val="20"/>
          <w:lang w:val="en-GB"/>
        </w:rPr>
      </w:pPr>
    </w:p>
    <w:sectPr w:rsidR="00111036" w:rsidRPr="00106A86" w:rsidSect="00C02BC7">
      <w:footerReference w:type="default" r:id="rId6"/>
      <w:pgSz w:w="11906" w:h="16838"/>
      <w:pgMar w:top="1135"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97" w:rsidRDefault="00980D97" w:rsidP="009776A8">
      <w:pPr>
        <w:spacing w:after="0" w:line="240" w:lineRule="auto"/>
      </w:pPr>
      <w:r>
        <w:separator/>
      </w:r>
    </w:p>
  </w:endnote>
  <w:endnote w:type="continuationSeparator" w:id="0">
    <w:p w:rsidR="00980D97" w:rsidRDefault="00980D97" w:rsidP="0097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BC7" w:rsidRDefault="00C02BC7">
    <w:pPr>
      <w:pStyle w:val="Stopka"/>
    </w:pPr>
    <w:r w:rsidRPr="00111036">
      <w:rPr>
        <w:sz w:val="18"/>
        <w:lang w:val="en-GB"/>
      </w:rPr>
      <w:t>Printed from the Przedsiębiorstwo informatyczne IPS software</w:t>
    </w:r>
    <w:r w:rsidRPr="00111036">
      <w:rPr>
        <w:sz w:val="18"/>
        <w:lang w:val="en-GB"/>
      </w:rPr>
      <w:tab/>
      <w:t>http://www.ips-infor.com.pl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97" w:rsidRDefault="00980D97" w:rsidP="009776A8">
      <w:pPr>
        <w:spacing w:after="0" w:line="240" w:lineRule="auto"/>
      </w:pPr>
      <w:r>
        <w:separator/>
      </w:r>
    </w:p>
  </w:footnote>
  <w:footnote w:type="continuationSeparator" w:id="0">
    <w:p w:rsidR="00980D97" w:rsidRDefault="00980D97" w:rsidP="00977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23"/>
    <w:rsid w:val="00006C36"/>
    <w:rsid w:val="000970CF"/>
    <w:rsid w:val="00106A86"/>
    <w:rsid w:val="00111036"/>
    <w:rsid w:val="002346FF"/>
    <w:rsid w:val="003431F2"/>
    <w:rsid w:val="00365B64"/>
    <w:rsid w:val="00384B56"/>
    <w:rsid w:val="003A2711"/>
    <w:rsid w:val="00403048"/>
    <w:rsid w:val="00412589"/>
    <w:rsid w:val="004451B7"/>
    <w:rsid w:val="004E5D2E"/>
    <w:rsid w:val="00876B57"/>
    <w:rsid w:val="00887ADD"/>
    <w:rsid w:val="00967D68"/>
    <w:rsid w:val="009776A8"/>
    <w:rsid w:val="00980D97"/>
    <w:rsid w:val="00AC5CD6"/>
    <w:rsid w:val="00AF32CF"/>
    <w:rsid w:val="00B04AC3"/>
    <w:rsid w:val="00B60913"/>
    <w:rsid w:val="00C02BC7"/>
    <w:rsid w:val="00CC22A7"/>
    <w:rsid w:val="00D14323"/>
    <w:rsid w:val="00D26290"/>
    <w:rsid w:val="00D35355"/>
    <w:rsid w:val="00D52355"/>
    <w:rsid w:val="00DC3DEE"/>
    <w:rsid w:val="00F27CC6"/>
    <w:rsid w:val="00F77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FD51DD4-E6E0-4791-8F5A-2EC2D37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76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6A8"/>
  </w:style>
  <w:style w:type="paragraph" w:styleId="Stopka">
    <w:name w:val="footer"/>
    <w:basedOn w:val="Normalny"/>
    <w:link w:val="StopkaZnak"/>
    <w:uiPriority w:val="99"/>
    <w:unhideWhenUsed/>
    <w:rsid w:val="009776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6A8"/>
  </w:style>
  <w:style w:type="table" w:styleId="Tabela-Siatka">
    <w:name w:val="Table Grid"/>
    <w:basedOn w:val="Standardowy"/>
    <w:uiPriority w:val="59"/>
    <w:rsid w:val="00C0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6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124">
      <w:bodyDiv w:val="1"/>
      <w:marLeft w:val="0"/>
      <w:marRight w:val="0"/>
      <w:marTop w:val="0"/>
      <w:marBottom w:val="0"/>
      <w:divBdr>
        <w:top w:val="none" w:sz="0" w:space="0" w:color="auto"/>
        <w:left w:val="none" w:sz="0" w:space="0" w:color="auto"/>
        <w:bottom w:val="none" w:sz="0" w:space="0" w:color="auto"/>
        <w:right w:val="none" w:sz="0" w:space="0" w:color="auto"/>
      </w:divBdr>
    </w:div>
    <w:div w:id="131949503">
      <w:bodyDiv w:val="1"/>
      <w:marLeft w:val="0"/>
      <w:marRight w:val="0"/>
      <w:marTop w:val="0"/>
      <w:marBottom w:val="0"/>
      <w:divBdr>
        <w:top w:val="none" w:sz="0" w:space="0" w:color="auto"/>
        <w:left w:val="none" w:sz="0" w:space="0" w:color="auto"/>
        <w:bottom w:val="none" w:sz="0" w:space="0" w:color="auto"/>
        <w:right w:val="none" w:sz="0" w:space="0" w:color="auto"/>
      </w:divBdr>
    </w:div>
    <w:div w:id="242106903">
      <w:bodyDiv w:val="1"/>
      <w:marLeft w:val="0"/>
      <w:marRight w:val="0"/>
      <w:marTop w:val="0"/>
      <w:marBottom w:val="0"/>
      <w:divBdr>
        <w:top w:val="none" w:sz="0" w:space="0" w:color="auto"/>
        <w:left w:val="none" w:sz="0" w:space="0" w:color="auto"/>
        <w:bottom w:val="none" w:sz="0" w:space="0" w:color="auto"/>
        <w:right w:val="none" w:sz="0" w:space="0" w:color="auto"/>
      </w:divBdr>
    </w:div>
    <w:div w:id="281575254">
      <w:bodyDiv w:val="1"/>
      <w:marLeft w:val="0"/>
      <w:marRight w:val="0"/>
      <w:marTop w:val="0"/>
      <w:marBottom w:val="0"/>
      <w:divBdr>
        <w:top w:val="none" w:sz="0" w:space="0" w:color="auto"/>
        <w:left w:val="none" w:sz="0" w:space="0" w:color="auto"/>
        <w:bottom w:val="none" w:sz="0" w:space="0" w:color="auto"/>
        <w:right w:val="none" w:sz="0" w:space="0" w:color="auto"/>
      </w:divBdr>
    </w:div>
    <w:div w:id="296762346">
      <w:bodyDiv w:val="1"/>
      <w:marLeft w:val="0"/>
      <w:marRight w:val="0"/>
      <w:marTop w:val="0"/>
      <w:marBottom w:val="0"/>
      <w:divBdr>
        <w:top w:val="none" w:sz="0" w:space="0" w:color="auto"/>
        <w:left w:val="none" w:sz="0" w:space="0" w:color="auto"/>
        <w:bottom w:val="none" w:sz="0" w:space="0" w:color="auto"/>
        <w:right w:val="none" w:sz="0" w:space="0" w:color="auto"/>
      </w:divBdr>
    </w:div>
    <w:div w:id="433062381">
      <w:bodyDiv w:val="1"/>
      <w:marLeft w:val="0"/>
      <w:marRight w:val="0"/>
      <w:marTop w:val="0"/>
      <w:marBottom w:val="0"/>
      <w:divBdr>
        <w:top w:val="none" w:sz="0" w:space="0" w:color="auto"/>
        <w:left w:val="none" w:sz="0" w:space="0" w:color="auto"/>
        <w:bottom w:val="none" w:sz="0" w:space="0" w:color="auto"/>
        <w:right w:val="none" w:sz="0" w:space="0" w:color="auto"/>
      </w:divBdr>
    </w:div>
    <w:div w:id="480270543">
      <w:bodyDiv w:val="1"/>
      <w:marLeft w:val="0"/>
      <w:marRight w:val="0"/>
      <w:marTop w:val="0"/>
      <w:marBottom w:val="0"/>
      <w:divBdr>
        <w:top w:val="none" w:sz="0" w:space="0" w:color="auto"/>
        <w:left w:val="none" w:sz="0" w:space="0" w:color="auto"/>
        <w:bottom w:val="none" w:sz="0" w:space="0" w:color="auto"/>
        <w:right w:val="none" w:sz="0" w:space="0" w:color="auto"/>
      </w:divBdr>
    </w:div>
    <w:div w:id="512887840">
      <w:bodyDiv w:val="1"/>
      <w:marLeft w:val="0"/>
      <w:marRight w:val="0"/>
      <w:marTop w:val="0"/>
      <w:marBottom w:val="0"/>
      <w:divBdr>
        <w:top w:val="none" w:sz="0" w:space="0" w:color="auto"/>
        <w:left w:val="none" w:sz="0" w:space="0" w:color="auto"/>
        <w:bottom w:val="none" w:sz="0" w:space="0" w:color="auto"/>
        <w:right w:val="none" w:sz="0" w:space="0" w:color="auto"/>
      </w:divBdr>
    </w:div>
    <w:div w:id="523905981">
      <w:bodyDiv w:val="1"/>
      <w:marLeft w:val="0"/>
      <w:marRight w:val="0"/>
      <w:marTop w:val="0"/>
      <w:marBottom w:val="0"/>
      <w:divBdr>
        <w:top w:val="none" w:sz="0" w:space="0" w:color="auto"/>
        <w:left w:val="none" w:sz="0" w:space="0" w:color="auto"/>
        <w:bottom w:val="none" w:sz="0" w:space="0" w:color="auto"/>
        <w:right w:val="none" w:sz="0" w:space="0" w:color="auto"/>
      </w:divBdr>
    </w:div>
    <w:div w:id="576331167">
      <w:bodyDiv w:val="1"/>
      <w:marLeft w:val="0"/>
      <w:marRight w:val="0"/>
      <w:marTop w:val="0"/>
      <w:marBottom w:val="0"/>
      <w:divBdr>
        <w:top w:val="none" w:sz="0" w:space="0" w:color="auto"/>
        <w:left w:val="none" w:sz="0" w:space="0" w:color="auto"/>
        <w:bottom w:val="none" w:sz="0" w:space="0" w:color="auto"/>
        <w:right w:val="none" w:sz="0" w:space="0" w:color="auto"/>
      </w:divBdr>
    </w:div>
    <w:div w:id="1134255436">
      <w:bodyDiv w:val="1"/>
      <w:marLeft w:val="0"/>
      <w:marRight w:val="0"/>
      <w:marTop w:val="0"/>
      <w:marBottom w:val="0"/>
      <w:divBdr>
        <w:top w:val="none" w:sz="0" w:space="0" w:color="auto"/>
        <w:left w:val="none" w:sz="0" w:space="0" w:color="auto"/>
        <w:bottom w:val="none" w:sz="0" w:space="0" w:color="auto"/>
        <w:right w:val="none" w:sz="0" w:space="0" w:color="auto"/>
      </w:divBdr>
    </w:div>
    <w:div w:id="1325166264">
      <w:bodyDiv w:val="1"/>
      <w:marLeft w:val="0"/>
      <w:marRight w:val="0"/>
      <w:marTop w:val="0"/>
      <w:marBottom w:val="0"/>
      <w:divBdr>
        <w:top w:val="none" w:sz="0" w:space="0" w:color="auto"/>
        <w:left w:val="none" w:sz="0" w:space="0" w:color="auto"/>
        <w:bottom w:val="none" w:sz="0" w:space="0" w:color="auto"/>
        <w:right w:val="none" w:sz="0" w:space="0" w:color="auto"/>
      </w:divBdr>
    </w:div>
    <w:div w:id="1422096132">
      <w:bodyDiv w:val="1"/>
      <w:marLeft w:val="0"/>
      <w:marRight w:val="0"/>
      <w:marTop w:val="0"/>
      <w:marBottom w:val="0"/>
      <w:divBdr>
        <w:top w:val="none" w:sz="0" w:space="0" w:color="auto"/>
        <w:left w:val="none" w:sz="0" w:space="0" w:color="auto"/>
        <w:bottom w:val="none" w:sz="0" w:space="0" w:color="auto"/>
        <w:right w:val="none" w:sz="0" w:space="0" w:color="auto"/>
      </w:divBdr>
    </w:div>
    <w:div w:id="1601989353">
      <w:bodyDiv w:val="1"/>
      <w:marLeft w:val="0"/>
      <w:marRight w:val="0"/>
      <w:marTop w:val="0"/>
      <w:marBottom w:val="0"/>
      <w:divBdr>
        <w:top w:val="none" w:sz="0" w:space="0" w:color="auto"/>
        <w:left w:val="none" w:sz="0" w:space="0" w:color="auto"/>
        <w:bottom w:val="none" w:sz="0" w:space="0" w:color="auto"/>
        <w:right w:val="none" w:sz="0" w:space="0" w:color="auto"/>
      </w:divBdr>
    </w:div>
    <w:div w:id="19804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2720</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user1</cp:lastModifiedBy>
  <cp:revision>2</cp:revision>
  <dcterms:created xsi:type="dcterms:W3CDTF">2019-01-24T12:21:00Z</dcterms:created>
  <dcterms:modified xsi:type="dcterms:W3CDTF">2019-01-24T12:21:00Z</dcterms:modified>
</cp:coreProperties>
</file>